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316" w:rsidRDefault="00A14316">
      <w:r>
        <w:rPr>
          <w:noProof/>
          <w:lang w:eastAsia="en-GB"/>
        </w:rPr>
        <w:drawing>
          <wp:inline distT="0" distB="0" distL="0" distR="0" wp14:anchorId="2EC0059F" wp14:editId="17A466C7">
            <wp:extent cx="2456815" cy="817245"/>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6815" cy="817245"/>
                    </a:xfrm>
                    <a:prstGeom prst="rect">
                      <a:avLst/>
                    </a:prstGeom>
                    <a:noFill/>
                  </pic:spPr>
                </pic:pic>
              </a:graphicData>
            </a:graphic>
          </wp:inline>
        </w:drawing>
      </w:r>
    </w:p>
    <w:p w:rsidR="00A14316" w:rsidRDefault="00A14316"/>
    <w:p w:rsidR="00A14316" w:rsidRDefault="00A14316"/>
    <w:p w:rsidR="00A14316" w:rsidRPr="00526F49" w:rsidRDefault="00A14316">
      <w:pPr>
        <w:rPr>
          <w:sz w:val="24"/>
        </w:rPr>
      </w:pPr>
    </w:p>
    <w:p w:rsidR="00A14316" w:rsidRPr="00526F49" w:rsidRDefault="00A14316" w:rsidP="00A14316">
      <w:pPr>
        <w:widowControl w:val="0"/>
        <w:spacing w:before="49" w:after="0" w:line="240" w:lineRule="auto"/>
        <w:ind w:left="100" w:right="114"/>
        <w:jc w:val="center"/>
        <w:rPr>
          <w:rFonts w:ascii="Arial Narrow" w:eastAsia="Arial" w:hAnsi="Arial Narrow" w:cs="Arial"/>
          <w:b/>
          <w:sz w:val="48"/>
          <w:szCs w:val="44"/>
          <w:lang w:val="en-US"/>
        </w:rPr>
      </w:pPr>
      <w:r w:rsidRPr="00526F49">
        <w:rPr>
          <w:rFonts w:ascii="Arial Narrow" w:eastAsia="Calibri" w:hAnsi="Arial Narrow" w:cs="Times New Roman"/>
          <w:b/>
          <w:spacing w:val="-1"/>
          <w:sz w:val="48"/>
          <w:szCs w:val="44"/>
          <w:lang w:val="en-US"/>
        </w:rPr>
        <w:t>Guidance on Undertaking</w:t>
      </w:r>
      <w:r w:rsidRPr="00526F49">
        <w:rPr>
          <w:rFonts w:ascii="Arial Narrow" w:eastAsia="Calibri" w:hAnsi="Arial Narrow" w:cs="Times New Roman"/>
          <w:b/>
          <w:spacing w:val="-3"/>
          <w:sz w:val="48"/>
          <w:szCs w:val="44"/>
          <w:lang w:val="en-US"/>
        </w:rPr>
        <w:t xml:space="preserve"> </w:t>
      </w:r>
      <w:r w:rsidRPr="00526F49">
        <w:rPr>
          <w:rFonts w:ascii="Arial Narrow" w:eastAsia="Calibri" w:hAnsi="Arial Narrow" w:cs="Times New Roman"/>
          <w:b/>
          <w:spacing w:val="-1"/>
          <w:sz w:val="48"/>
          <w:szCs w:val="44"/>
          <w:lang w:val="en-US"/>
        </w:rPr>
        <w:t>Local</w:t>
      </w:r>
      <w:r w:rsidRPr="00526F49">
        <w:rPr>
          <w:rFonts w:ascii="Arial Narrow" w:eastAsia="Calibri" w:hAnsi="Arial Narrow" w:cs="Times New Roman"/>
          <w:b/>
          <w:spacing w:val="-2"/>
          <w:sz w:val="48"/>
          <w:szCs w:val="44"/>
          <w:lang w:val="en-US"/>
        </w:rPr>
        <w:t xml:space="preserve"> </w:t>
      </w:r>
      <w:r w:rsidRPr="00526F49">
        <w:rPr>
          <w:rFonts w:ascii="Arial Narrow" w:eastAsia="Calibri" w:hAnsi="Arial Narrow" w:cs="Times New Roman"/>
          <w:b/>
          <w:spacing w:val="-1"/>
          <w:sz w:val="48"/>
          <w:szCs w:val="44"/>
          <w:lang w:val="en-US"/>
        </w:rPr>
        <w:t xml:space="preserve">Gambling </w:t>
      </w:r>
      <w:r w:rsidRPr="00526F49">
        <w:rPr>
          <w:rFonts w:ascii="Arial Narrow" w:eastAsia="Calibri" w:hAnsi="Arial Narrow" w:cs="Times New Roman"/>
          <w:b/>
          <w:sz w:val="48"/>
          <w:szCs w:val="44"/>
          <w:lang w:val="en-US"/>
        </w:rPr>
        <w:t>Risk</w:t>
      </w:r>
      <w:r w:rsidRPr="00526F49">
        <w:rPr>
          <w:rFonts w:ascii="Arial Narrow" w:eastAsia="Calibri" w:hAnsi="Arial Narrow" w:cs="Times New Roman"/>
          <w:b/>
          <w:spacing w:val="34"/>
          <w:sz w:val="48"/>
          <w:szCs w:val="44"/>
          <w:lang w:val="en-US"/>
        </w:rPr>
        <w:t xml:space="preserve"> </w:t>
      </w:r>
      <w:r w:rsidRPr="00526F49">
        <w:rPr>
          <w:rFonts w:ascii="Arial Narrow" w:eastAsia="Calibri" w:hAnsi="Arial Narrow" w:cs="Times New Roman"/>
          <w:b/>
          <w:spacing w:val="-1"/>
          <w:sz w:val="48"/>
          <w:szCs w:val="44"/>
          <w:lang w:val="en-US"/>
        </w:rPr>
        <w:t>Assessments</w:t>
      </w:r>
    </w:p>
    <w:p w:rsidR="00A14316" w:rsidRPr="005F5736" w:rsidRDefault="00A14316" w:rsidP="00A14316">
      <w:pPr>
        <w:widowControl w:val="0"/>
        <w:spacing w:before="324" w:after="0" w:line="240" w:lineRule="auto"/>
        <w:ind w:left="100"/>
        <w:jc w:val="center"/>
        <w:rPr>
          <w:rFonts w:ascii="Arial Narrow" w:eastAsia="Arial" w:hAnsi="Arial Narrow" w:cs="Arial"/>
          <w:b/>
          <w:sz w:val="44"/>
          <w:szCs w:val="44"/>
          <w:lang w:val="en-US"/>
        </w:rPr>
      </w:pPr>
      <w:r w:rsidRPr="005F5736">
        <w:rPr>
          <w:rFonts w:ascii="Arial Narrow" w:eastAsia="Calibri" w:hAnsi="Arial Narrow" w:cs="Times New Roman"/>
          <w:b/>
          <w:spacing w:val="-1"/>
          <w:sz w:val="44"/>
          <w:szCs w:val="44"/>
          <w:lang w:val="en-US"/>
        </w:rPr>
        <w:t>Gambling</w:t>
      </w:r>
      <w:r w:rsidRPr="005F5736">
        <w:rPr>
          <w:rFonts w:ascii="Arial Narrow" w:eastAsia="Calibri" w:hAnsi="Arial Narrow" w:cs="Times New Roman"/>
          <w:b/>
          <w:spacing w:val="1"/>
          <w:sz w:val="44"/>
          <w:szCs w:val="44"/>
          <w:lang w:val="en-US"/>
        </w:rPr>
        <w:t xml:space="preserve"> </w:t>
      </w:r>
      <w:r w:rsidRPr="005F5736">
        <w:rPr>
          <w:rFonts w:ascii="Arial Narrow" w:eastAsia="Calibri" w:hAnsi="Arial Narrow" w:cs="Times New Roman"/>
          <w:b/>
          <w:spacing w:val="-2"/>
          <w:sz w:val="44"/>
          <w:szCs w:val="44"/>
          <w:lang w:val="en-US"/>
        </w:rPr>
        <w:t>Act</w:t>
      </w:r>
      <w:r w:rsidRPr="005F5736">
        <w:rPr>
          <w:rFonts w:ascii="Arial Narrow" w:eastAsia="Calibri" w:hAnsi="Arial Narrow" w:cs="Times New Roman"/>
          <w:b/>
          <w:spacing w:val="2"/>
          <w:sz w:val="44"/>
          <w:szCs w:val="44"/>
          <w:lang w:val="en-US"/>
        </w:rPr>
        <w:t xml:space="preserve"> </w:t>
      </w:r>
      <w:r w:rsidRPr="005F5736">
        <w:rPr>
          <w:rFonts w:ascii="Arial Narrow" w:eastAsia="Calibri" w:hAnsi="Arial Narrow" w:cs="Times New Roman"/>
          <w:b/>
          <w:spacing w:val="-2"/>
          <w:sz w:val="44"/>
          <w:szCs w:val="44"/>
          <w:lang w:val="en-US"/>
        </w:rPr>
        <w:t>2005</w:t>
      </w:r>
    </w:p>
    <w:p w:rsidR="00A14316" w:rsidRPr="00A14316" w:rsidRDefault="00A14316" w:rsidP="00A14316">
      <w:pPr>
        <w:widowControl w:val="0"/>
        <w:spacing w:before="7" w:after="0" w:line="180" w:lineRule="exact"/>
        <w:jc w:val="center"/>
        <w:rPr>
          <w:rFonts w:ascii="Calibri" w:eastAsia="Calibri" w:hAnsi="Calibri" w:cs="Times New Roman"/>
          <w:sz w:val="18"/>
          <w:szCs w:val="18"/>
          <w:lang w:val="en-US"/>
        </w:rPr>
      </w:pPr>
    </w:p>
    <w:p w:rsidR="00A14316" w:rsidRPr="004C2535" w:rsidRDefault="00A14316">
      <w:pPr>
        <w:rPr>
          <w:b/>
        </w:rPr>
      </w:pPr>
      <w:r w:rsidRPr="004C2535">
        <w:rPr>
          <w:b/>
        </w:rPr>
        <w:br w:type="page"/>
      </w:r>
    </w:p>
    <w:p w:rsidR="004C2535" w:rsidRPr="004C2535" w:rsidRDefault="004C2535" w:rsidP="004C2535">
      <w:pPr>
        <w:pStyle w:val="TOC2"/>
      </w:pPr>
      <w:r w:rsidRPr="004C2535">
        <w:lastRenderedPageBreak/>
        <w:t>Contents</w:t>
      </w:r>
    </w:p>
    <w:p w:rsidR="005B0E11" w:rsidRPr="00C44C02" w:rsidRDefault="0074505A" w:rsidP="004C2535">
      <w:pPr>
        <w:pStyle w:val="TOC2"/>
        <w:rPr>
          <w:rFonts w:eastAsiaTheme="minorEastAsia"/>
          <w:noProof/>
          <w:sz w:val="24"/>
          <w:lang w:eastAsia="en-GB"/>
        </w:rPr>
      </w:pPr>
      <w:r w:rsidRPr="004C2535">
        <w:fldChar w:fldCharType="begin"/>
      </w:r>
      <w:r w:rsidRPr="004C2535">
        <w:instrText xml:space="preserve"> TOC \o "1-3" \h \z \u </w:instrText>
      </w:r>
      <w:r w:rsidRPr="004C2535">
        <w:fldChar w:fldCharType="separate"/>
      </w:r>
      <w:hyperlink w:anchor="_Toc431378341" w:history="1">
        <w:r w:rsidR="005B0E11" w:rsidRPr="00C44C02">
          <w:rPr>
            <w:rStyle w:val="Hyperlink"/>
            <w:rFonts w:eastAsia="Arial" w:cs="Times New Roman"/>
            <w:bCs/>
            <w:noProof/>
            <w:sz w:val="24"/>
            <w:lang w:val="en-US"/>
          </w:rPr>
          <w:t>1.</w:t>
        </w:r>
        <w:r w:rsidR="005B0E11" w:rsidRPr="00C44C02">
          <w:rPr>
            <w:rFonts w:eastAsiaTheme="minorEastAsia"/>
            <w:noProof/>
            <w:sz w:val="24"/>
            <w:lang w:eastAsia="en-GB"/>
          </w:rPr>
          <w:tab/>
        </w:r>
        <w:r w:rsidR="005B0E11" w:rsidRPr="00C44C02">
          <w:rPr>
            <w:rStyle w:val="Hyperlink"/>
            <w:rFonts w:eastAsia="Arial" w:cs="Times New Roman"/>
            <w:bCs/>
            <w:noProof/>
            <w:spacing w:val="-1"/>
            <w:sz w:val="24"/>
            <w:lang w:val="en-US"/>
          </w:rPr>
          <w:t>Introduction</w:t>
        </w:r>
        <w:r w:rsidR="005B0E11" w:rsidRPr="00C44C02">
          <w:rPr>
            <w:noProof/>
            <w:webHidden/>
            <w:sz w:val="24"/>
          </w:rPr>
          <w:tab/>
        </w:r>
        <w:r w:rsidR="005B0E11" w:rsidRPr="00C44C02">
          <w:rPr>
            <w:noProof/>
            <w:webHidden/>
            <w:sz w:val="24"/>
          </w:rPr>
          <w:fldChar w:fldCharType="begin"/>
        </w:r>
        <w:r w:rsidR="005B0E11" w:rsidRPr="00C44C02">
          <w:rPr>
            <w:noProof/>
            <w:webHidden/>
            <w:sz w:val="24"/>
          </w:rPr>
          <w:instrText xml:space="preserve"> PAGEREF _Toc431378341 \h </w:instrText>
        </w:r>
        <w:r w:rsidR="005B0E11" w:rsidRPr="00C44C02">
          <w:rPr>
            <w:noProof/>
            <w:webHidden/>
            <w:sz w:val="24"/>
          </w:rPr>
        </w:r>
        <w:r w:rsidR="005B0E11" w:rsidRPr="00C44C02">
          <w:rPr>
            <w:noProof/>
            <w:webHidden/>
            <w:sz w:val="24"/>
          </w:rPr>
          <w:fldChar w:fldCharType="separate"/>
        </w:r>
        <w:r w:rsidR="003D1E50">
          <w:rPr>
            <w:noProof/>
            <w:webHidden/>
            <w:sz w:val="24"/>
          </w:rPr>
          <w:t>3</w:t>
        </w:r>
        <w:r w:rsidR="005B0E11" w:rsidRPr="00C44C02">
          <w:rPr>
            <w:noProof/>
            <w:webHidden/>
            <w:sz w:val="24"/>
          </w:rPr>
          <w:fldChar w:fldCharType="end"/>
        </w:r>
      </w:hyperlink>
    </w:p>
    <w:p w:rsidR="005B0E11" w:rsidRPr="00C44C02" w:rsidRDefault="003D1E50" w:rsidP="004C2535">
      <w:pPr>
        <w:pStyle w:val="TOC2"/>
        <w:rPr>
          <w:rFonts w:eastAsiaTheme="minorEastAsia"/>
          <w:noProof/>
          <w:sz w:val="24"/>
          <w:lang w:eastAsia="en-GB"/>
        </w:rPr>
      </w:pPr>
      <w:hyperlink w:anchor="_Toc431378342" w:history="1">
        <w:r w:rsidR="005B0E11" w:rsidRPr="00C44C02">
          <w:rPr>
            <w:rStyle w:val="Hyperlink"/>
            <w:rFonts w:eastAsia="Arial" w:cs="Times New Roman"/>
            <w:noProof/>
            <w:sz w:val="24"/>
            <w:lang w:val="en-US"/>
          </w:rPr>
          <w:t>2.</w:t>
        </w:r>
        <w:r w:rsidR="005B0E11" w:rsidRPr="00C44C02">
          <w:rPr>
            <w:rFonts w:eastAsiaTheme="minorEastAsia"/>
            <w:noProof/>
            <w:sz w:val="24"/>
            <w:lang w:eastAsia="en-GB"/>
          </w:rPr>
          <w:tab/>
        </w:r>
        <w:r w:rsidR="005B0E11" w:rsidRPr="00C44C02">
          <w:rPr>
            <w:rStyle w:val="Hyperlink"/>
            <w:rFonts w:eastAsia="Arial" w:cs="Times New Roman"/>
            <w:noProof/>
            <w:spacing w:val="-1"/>
            <w:sz w:val="24"/>
            <w:lang w:val="en-US"/>
          </w:rPr>
          <w:t>Background</w:t>
        </w:r>
        <w:r w:rsidR="005B0E11" w:rsidRPr="00C44C02">
          <w:rPr>
            <w:noProof/>
            <w:webHidden/>
            <w:sz w:val="24"/>
          </w:rPr>
          <w:tab/>
        </w:r>
        <w:r w:rsidR="005B0E11" w:rsidRPr="00C44C02">
          <w:rPr>
            <w:noProof/>
            <w:webHidden/>
            <w:sz w:val="24"/>
          </w:rPr>
          <w:fldChar w:fldCharType="begin"/>
        </w:r>
        <w:r w:rsidR="005B0E11" w:rsidRPr="00C44C02">
          <w:rPr>
            <w:noProof/>
            <w:webHidden/>
            <w:sz w:val="24"/>
          </w:rPr>
          <w:instrText xml:space="preserve"> PAGEREF _Toc431378342 \h </w:instrText>
        </w:r>
        <w:r w:rsidR="005B0E11" w:rsidRPr="00C44C02">
          <w:rPr>
            <w:noProof/>
            <w:webHidden/>
            <w:sz w:val="24"/>
          </w:rPr>
        </w:r>
        <w:r w:rsidR="005B0E11" w:rsidRPr="00C44C02">
          <w:rPr>
            <w:noProof/>
            <w:webHidden/>
            <w:sz w:val="24"/>
          </w:rPr>
          <w:fldChar w:fldCharType="separate"/>
        </w:r>
        <w:r>
          <w:rPr>
            <w:noProof/>
            <w:webHidden/>
            <w:sz w:val="24"/>
          </w:rPr>
          <w:t>3</w:t>
        </w:r>
        <w:r w:rsidR="005B0E11" w:rsidRPr="00C44C02">
          <w:rPr>
            <w:noProof/>
            <w:webHidden/>
            <w:sz w:val="24"/>
          </w:rPr>
          <w:fldChar w:fldCharType="end"/>
        </w:r>
      </w:hyperlink>
    </w:p>
    <w:p w:rsidR="005B0E11" w:rsidRPr="00C44C02" w:rsidRDefault="003D1E50" w:rsidP="004C2535">
      <w:pPr>
        <w:pStyle w:val="TOC2"/>
        <w:rPr>
          <w:rFonts w:eastAsiaTheme="minorEastAsia"/>
          <w:noProof/>
          <w:sz w:val="24"/>
          <w:lang w:eastAsia="en-GB"/>
        </w:rPr>
      </w:pPr>
      <w:hyperlink w:anchor="_Toc431378343" w:history="1">
        <w:r w:rsidR="005B0E11" w:rsidRPr="00C44C02">
          <w:rPr>
            <w:rStyle w:val="Hyperlink"/>
            <w:rFonts w:eastAsia="Arial" w:cs="Times New Roman"/>
            <w:bCs/>
            <w:noProof/>
            <w:sz w:val="24"/>
            <w:lang w:val="en-US"/>
          </w:rPr>
          <w:t>3.</w:t>
        </w:r>
        <w:r w:rsidR="005B0E11" w:rsidRPr="00C44C02">
          <w:rPr>
            <w:rFonts w:eastAsiaTheme="minorEastAsia"/>
            <w:noProof/>
            <w:sz w:val="24"/>
            <w:lang w:eastAsia="en-GB"/>
          </w:rPr>
          <w:tab/>
        </w:r>
        <w:r w:rsidR="005B0E11" w:rsidRPr="00C44C02">
          <w:rPr>
            <w:rStyle w:val="Hyperlink"/>
            <w:rFonts w:eastAsia="Arial" w:cs="Times New Roman"/>
            <w:bCs/>
            <w:noProof/>
            <w:spacing w:val="-1"/>
            <w:sz w:val="24"/>
            <w:lang w:val="en-US"/>
          </w:rPr>
          <w:t>Risk</w:t>
        </w:r>
        <w:r w:rsidR="005B0E11" w:rsidRPr="00C44C02">
          <w:rPr>
            <w:rStyle w:val="Hyperlink"/>
            <w:rFonts w:eastAsia="Arial" w:cs="Times New Roman"/>
            <w:bCs/>
            <w:noProof/>
            <w:spacing w:val="1"/>
            <w:sz w:val="24"/>
            <w:lang w:val="en-US"/>
          </w:rPr>
          <w:t xml:space="preserve"> </w:t>
        </w:r>
        <w:r w:rsidR="005B0E11" w:rsidRPr="00C44C02">
          <w:rPr>
            <w:rStyle w:val="Hyperlink"/>
            <w:rFonts w:eastAsia="Arial" w:cs="Times New Roman"/>
            <w:bCs/>
            <w:noProof/>
            <w:spacing w:val="-1"/>
            <w:sz w:val="24"/>
            <w:lang w:val="en-US"/>
          </w:rPr>
          <w:t>assessment triggers</w:t>
        </w:r>
        <w:r w:rsidR="005B0E11" w:rsidRPr="00C44C02">
          <w:rPr>
            <w:noProof/>
            <w:webHidden/>
            <w:sz w:val="24"/>
          </w:rPr>
          <w:tab/>
        </w:r>
        <w:r w:rsidR="005B0E11" w:rsidRPr="00C44C02">
          <w:rPr>
            <w:noProof/>
            <w:webHidden/>
            <w:sz w:val="24"/>
          </w:rPr>
          <w:fldChar w:fldCharType="begin"/>
        </w:r>
        <w:r w:rsidR="005B0E11" w:rsidRPr="00C44C02">
          <w:rPr>
            <w:noProof/>
            <w:webHidden/>
            <w:sz w:val="24"/>
          </w:rPr>
          <w:instrText xml:space="preserve"> PAGEREF _Toc431378343 \h </w:instrText>
        </w:r>
        <w:r w:rsidR="005B0E11" w:rsidRPr="00C44C02">
          <w:rPr>
            <w:noProof/>
            <w:webHidden/>
            <w:sz w:val="24"/>
          </w:rPr>
        </w:r>
        <w:r w:rsidR="005B0E11" w:rsidRPr="00C44C02">
          <w:rPr>
            <w:noProof/>
            <w:webHidden/>
            <w:sz w:val="24"/>
          </w:rPr>
          <w:fldChar w:fldCharType="separate"/>
        </w:r>
        <w:r>
          <w:rPr>
            <w:noProof/>
            <w:webHidden/>
            <w:sz w:val="24"/>
          </w:rPr>
          <w:t>5</w:t>
        </w:r>
        <w:r w:rsidR="005B0E11" w:rsidRPr="00C44C02">
          <w:rPr>
            <w:noProof/>
            <w:webHidden/>
            <w:sz w:val="24"/>
          </w:rPr>
          <w:fldChar w:fldCharType="end"/>
        </w:r>
      </w:hyperlink>
    </w:p>
    <w:p w:rsidR="005B0E11" w:rsidRPr="00C44C02" w:rsidRDefault="003D1E50" w:rsidP="004C2535">
      <w:pPr>
        <w:pStyle w:val="TOC2"/>
        <w:rPr>
          <w:rFonts w:eastAsiaTheme="minorEastAsia"/>
          <w:noProof/>
          <w:sz w:val="24"/>
          <w:lang w:eastAsia="en-GB"/>
        </w:rPr>
      </w:pPr>
      <w:hyperlink w:anchor="_Toc431378344" w:history="1">
        <w:r w:rsidR="005B0E11" w:rsidRPr="00C44C02">
          <w:rPr>
            <w:rStyle w:val="Hyperlink"/>
            <w:rFonts w:eastAsia="Arial" w:cs="Times New Roman"/>
            <w:bCs/>
            <w:noProof/>
            <w:spacing w:val="-1"/>
            <w:sz w:val="24"/>
            <w:lang w:val="en-US"/>
          </w:rPr>
          <w:t>New</w:t>
        </w:r>
        <w:r w:rsidR="005B0E11" w:rsidRPr="00C44C02">
          <w:rPr>
            <w:rStyle w:val="Hyperlink"/>
            <w:rFonts w:eastAsia="Arial" w:cs="Times New Roman"/>
            <w:bCs/>
            <w:noProof/>
            <w:spacing w:val="3"/>
            <w:sz w:val="24"/>
            <w:lang w:val="en-US"/>
          </w:rPr>
          <w:t xml:space="preserve"> </w:t>
        </w:r>
        <w:r w:rsidR="005B0E11" w:rsidRPr="00C44C02">
          <w:rPr>
            <w:rStyle w:val="Hyperlink"/>
            <w:rFonts w:eastAsia="Arial" w:cs="Times New Roman"/>
            <w:bCs/>
            <w:noProof/>
            <w:spacing w:val="-1"/>
            <w:sz w:val="24"/>
            <w:lang w:val="en-US"/>
          </w:rPr>
          <w:t>premises</w:t>
        </w:r>
        <w:r w:rsidR="005B0E11" w:rsidRPr="00C44C02">
          <w:rPr>
            <w:noProof/>
            <w:webHidden/>
            <w:sz w:val="24"/>
          </w:rPr>
          <w:tab/>
        </w:r>
        <w:r w:rsidR="005B0E11" w:rsidRPr="00C44C02">
          <w:rPr>
            <w:noProof/>
            <w:webHidden/>
            <w:sz w:val="24"/>
          </w:rPr>
          <w:fldChar w:fldCharType="begin"/>
        </w:r>
        <w:r w:rsidR="005B0E11" w:rsidRPr="00C44C02">
          <w:rPr>
            <w:noProof/>
            <w:webHidden/>
            <w:sz w:val="24"/>
          </w:rPr>
          <w:instrText xml:space="preserve"> PAGEREF _Toc431378344 \h </w:instrText>
        </w:r>
        <w:r w:rsidR="005B0E11" w:rsidRPr="00C44C02">
          <w:rPr>
            <w:noProof/>
            <w:webHidden/>
            <w:sz w:val="24"/>
          </w:rPr>
        </w:r>
        <w:r w:rsidR="005B0E11" w:rsidRPr="00C44C02">
          <w:rPr>
            <w:noProof/>
            <w:webHidden/>
            <w:sz w:val="24"/>
          </w:rPr>
          <w:fldChar w:fldCharType="separate"/>
        </w:r>
        <w:r>
          <w:rPr>
            <w:noProof/>
            <w:webHidden/>
            <w:sz w:val="24"/>
          </w:rPr>
          <w:t>5</w:t>
        </w:r>
        <w:r w:rsidR="005B0E11" w:rsidRPr="00C44C02">
          <w:rPr>
            <w:noProof/>
            <w:webHidden/>
            <w:sz w:val="24"/>
          </w:rPr>
          <w:fldChar w:fldCharType="end"/>
        </w:r>
      </w:hyperlink>
    </w:p>
    <w:p w:rsidR="005B0E11" w:rsidRPr="00C44C02" w:rsidRDefault="003D1E50" w:rsidP="004C2535">
      <w:pPr>
        <w:pStyle w:val="TOC2"/>
        <w:rPr>
          <w:rFonts w:eastAsiaTheme="minorEastAsia"/>
          <w:noProof/>
          <w:sz w:val="24"/>
          <w:lang w:eastAsia="en-GB"/>
        </w:rPr>
      </w:pPr>
      <w:hyperlink w:anchor="_Toc431378345" w:history="1">
        <w:r w:rsidR="005B0E11" w:rsidRPr="00C44C02">
          <w:rPr>
            <w:rStyle w:val="Hyperlink"/>
            <w:rFonts w:eastAsia="Arial" w:cs="Times New Roman"/>
            <w:bCs/>
            <w:noProof/>
            <w:spacing w:val="-1"/>
            <w:sz w:val="24"/>
            <w:lang w:val="en-US"/>
          </w:rPr>
          <w:t>Significant changes in</w:t>
        </w:r>
        <w:r w:rsidR="005B0E11" w:rsidRPr="00C44C02">
          <w:rPr>
            <w:rStyle w:val="Hyperlink"/>
            <w:rFonts w:eastAsia="Arial" w:cs="Times New Roman"/>
            <w:bCs/>
            <w:noProof/>
            <w:sz w:val="24"/>
            <w:lang w:val="en-US"/>
          </w:rPr>
          <w:t xml:space="preserve"> </w:t>
        </w:r>
        <w:r w:rsidR="005B0E11" w:rsidRPr="00C44C02">
          <w:rPr>
            <w:rStyle w:val="Hyperlink"/>
            <w:rFonts w:eastAsia="Arial" w:cs="Times New Roman"/>
            <w:bCs/>
            <w:noProof/>
            <w:spacing w:val="-1"/>
            <w:sz w:val="24"/>
            <w:lang w:val="en-US"/>
          </w:rPr>
          <w:t>local</w:t>
        </w:r>
        <w:r w:rsidR="005B0E11" w:rsidRPr="00C44C02">
          <w:rPr>
            <w:rStyle w:val="Hyperlink"/>
            <w:rFonts w:eastAsia="Arial" w:cs="Times New Roman"/>
            <w:bCs/>
            <w:noProof/>
            <w:spacing w:val="-2"/>
            <w:sz w:val="24"/>
            <w:lang w:val="en-US"/>
          </w:rPr>
          <w:t xml:space="preserve"> </w:t>
        </w:r>
        <w:r w:rsidR="005B0E11" w:rsidRPr="00C44C02">
          <w:rPr>
            <w:rStyle w:val="Hyperlink"/>
            <w:rFonts w:eastAsia="Arial" w:cs="Times New Roman"/>
            <w:bCs/>
            <w:noProof/>
            <w:spacing w:val="-1"/>
            <w:sz w:val="24"/>
            <w:lang w:val="en-US"/>
          </w:rPr>
          <w:t>circumstances</w:t>
        </w:r>
        <w:r w:rsidR="005B0E11" w:rsidRPr="00C44C02">
          <w:rPr>
            <w:noProof/>
            <w:webHidden/>
            <w:sz w:val="24"/>
          </w:rPr>
          <w:tab/>
        </w:r>
        <w:r w:rsidR="005B0E11" w:rsidRPr="00C44C02">
          <w:rPr>
            <w:noProof/>
            <w:webHidden/>
            <w:sz w:val="24"/>
          </w:rPr>
          <w:fldChar w:fldCharType="begin"/>
        </w:r>
        <w:r w:rsidR="005B0E11" w:rsidRPr="00C44C02">
          <w:rPr>
            <w:noProof/>
            <w:webHidden/>
            <w:sz w:val="24"/>
          </w:rPr>
          <w:instrText xml:space="preserve"> PAGEREF _Toc431378345 \h </w:instrText>
        </w:r>
        <w:r w:rsidR="005B0E11" w:rsidRPr="00C44C02">
          <w:rPr>
            <w:noProof/>
            <w:webHidden/>
            <w:sz w:val="24"/>
          </w:rPr>
        </w:r>
        <w:r w:rsidR="005B0E11" w:rsidRPr="00C44C02">
          <w:rPr>
            <w:noProof/>
            <w:webHidden/>
            <w:sz w:val="24"/>
          </w:rPr>
          <w:fldChar w:fldCharType="separate"/>
        </w:r>
        <w:r>
          <w:rPr>
            <w:noProof/>
            <w:webHidden/>
            <w:sz w:val="24"/>
          </w:rPr>
          <w:t>5</w:t>
        </w:r>
        <w:r w:rsidR="005B0E11" w:rsidRPr="00C44C02">
          <w:rPr>
            <w:noProof/>
            <w:webHidden/>
            <w:sz w:val="24"/>
          </w:rPr>
          <w:fldChar w:fldCharType="end"/>
        </w:r>
      </w:hyperlink>
    </w:p>
    <w:p w:rsidR="005B0E11" w:rsidRPr="00C44C02" w:rsidRDefault="003D1E50" w:rsidP="004C2535">
      <w:pPr>
        <w:pStyle w:val="TOC2"/>
        <w:rPr>
          <w:rFonts w:eastAsiaTheme="minorEastAsia"/>
          <w:noProof/>
          <w:sz w:val="24"/>
          <w:lang w:eastAsia="en-GB"/>
        </w:rPr>
      </w:pPr>
      <w:hyperlink w:anchor="_Toc431378346" w:history="1">
        <w:r w:rsidR="005B0E11" w:rsidRPr="00C44C02">
          <w:rPr>
            <w:rStyle w:val="Hyperlink"/>
            <w:rFonts w:eastAsia="Arial" w:cs="Times New Roman"/>
            <w:bCs/>
            <w:noProof/>
            <w:spacing w:val="-1"/>
            <w:sz w:val="24"/>
            <w:lang w:val="en-US"/>
          </w:rPr>
          <w:t>Significant changes to</w:t>
        </w:r>
        <w:r w:rsidR="005B0E11" w:rsidRPr="00C44C02">
          <w:rPr>
            <w:rStyle w:val="Hyperlink"/>
            <w:rFonts w:eastAsia="Arial" w:cs="Times New Roman"/>
            <w:bCs/>
            <w:noProof/>
            <w:sz w:val="24"/>
            <w:lang w:val="en-US"/>
          </w:rPr>
          <w:t xml:space="preserve"> </w:t>
        </w:r>
        <w:r w:rsidR="005B0E11" w:rsidRPr="00C44C02">
          <w:rPr>
            <w:rStyle w:val="Hyperlink"/>
            <w:rFonts w:eastAsia="Arial" w:cs="Times New Roman"/>
            <w:bCs/>
            <w:noProof/>
            <w:spacing w:val="-1"/>
            <w:sz w:val="24"/>
            <w:lang w:val="en-US"/>
          </w:rPr>
          <w:t>the</w:t>
        </w:r>
        <w:r w:rsidR="005B0E11" w:rsidRPr="00C44C02">
          <w:rPr>
            <w:rStyle w:val="Hyperlink"/>
            <w:rFonts w:eastAsia="Arial" w:cs="Times New Roman"/>
            <w:bCs/>
            <w:noProof/>
            <w:spacing w:val="1"/>
            <w:sz w:val="24"/>
            <w:lang w:val="en-US"/>
          </w:rPr>
          <w:t xml:space="preserve"> </w:t>
        </w:r>
        <w:r w:rsidR="005B0E11" w:rsidRPr="00C44C02">
          <w:rPr>
            <w:rStyle w:val="Hyperlink"/>
            <w:rFonts w:eastAsia="Arial" w:cs="Times New Roman"/>
            <w:bCs/>
            <w:noProof/>
            <w:spacing w:val="-1"/>
            <w:sz w:val="24"/>
            <w:lang w:val="en-US"/>
          </w:rPr>
          <w:t>premises</w:t>
        </w:r>
        <w:r w:rsidR="005B0E11" w:rsidRPr="00C44C02">
          <w:rPr>
            <w:noProof/>
            <w:webHidden/>
            <w:sz w:val="24"/>
          </w:rPr>
          <w:tab/>
        </w:r>
        <w:r w:rsidR="005B0E11" w:rsidRPr="00C44C02">
          <w:rPr>
            <w:noProof/>
            <w:webHidden/>
            <w:sz w:val="24"/>
          </w:rPr>
          <w:fldChar w:fldCharType="begin"/>
        </w:r>
        <w:r w:rsidR="005B0E11" w:rsidRPr="00C44C02">
          <w:rPr>
            <w:noProof/>
            <w:webHidden/>
            <w:sz w:val="24"/>
          </w:rPr>
          <w:instrText xml:space="preserve"> PAGEREF _Toc431378346 \h </w:instrText>
        </w:r>
        <w:r w:rsidR="005B0E11" w:rsidRPr="00C44C02">
          <w:rPr>
            <w:noProof/>
            <w:webHidden/>
            <w:sz w:val="24"/>
          </w:rPr>
        </w:r>
        <w:r w:rsidR="005B0E11" w:rsidRPr="00C44C02">
          <w:rPr>
            <w:noProof/>
            <w:webHidden/>
            <w:sz w:val="24"/>
          </w:rPr>
          <w:fldChar w:fldCharType="separate"/>
        </w:r>
        <w:r>
          <w:rPr>
            <w:noProof/>
            <w:webHidden/>
            <w:sz w:val="24"/>
          </w:rPr>
          <w:t>6</w:t>
        </w:r>
        <w:r w:rsidR="005B0E11" w:rsidRPr="00C44C02">
          <w:rPr>
            <w:noProof/>
            <w:webHidden/>
            <w:sz w:val="24"/>
          </w:rPr>
          <w:fldChar w:fldCharType="end"/>
        </w:r>
      </w:hyperlink>
    </w:p>
    <w:p w:rsidR="005B0E11" w:rsidRPr="00C44C02" w:rsidRDefault="003D1E50" w:rsidP="004C2535">
      <w:pPr>
        <w:pStyle w:val="TOC2"/>
        <w:rPr>
          <w:rFonts w:eastAsiaTheme="minorEastAsia"/>
          <w:noProof/>
          <w:sz w:val="24"/>
          <w:lang w:eastAsia="en-GB"/>
        </w:rPr>
      </w:pPr>
      <w:hyperlink w:anchor="_Toc431378347" w:history="1">
        <w:r w:rsidR="005B0E11" w:rsidRPr="00C44C02">
          <w:rPr>
            <w:rStyle w:val="Hyperlink"/>
            <w:rFonts w:eastAsia="Arial" w:cs="Times New Roman"/>
            <w:bCs/>
            <w:noProof/>
            <w:spacing w:val="-1"/>
            <w:sz w:val="24"/>
            <w:lang w:val="en-US"/>
          </w:rPr>
          <w:t>Variation</w:t>
        </w:r>
        <w:r w:rsidR="005B0E11" w:rsidRPr="00C44C02">
          <w:rPr>
            <w:rStyle w:val="Hyperlink"/>
            <w:rFonts w:eastAsia="Arial" w:cs="Times New Roman"/>
            <w:bCs/>
            <w:noProof/>
            <w:sz w:val="24"/>
            <w:lang w:val="en-US"/>
          </w:rPr>
          <w:t xml:space="preserve"> </w:t>
        </w:r>
        <w:r w:rsidR="005B0E11" w:rsidRPr="00C44C02">
          <w:rPr>
            <w:rStyle w:val="Hyperlink"/>
            <w:rFonts w:eastAsia="Arial" w:cs="Times New Roman"/>
            <w:bCs/>
            <w:noProof/>
            <w:spacing w:val="-1"/>
            <w:sz w:val="24"/>
            <w:lang w:val="en-US"/>
          </w:rPr>
          <w:t>of the</w:t>
        </w:r>
        <w:r w:rsidR="005B0E11" w:rsidRPr="00C44C02">
          <w:rPr>
            <w:rStyle w:val="Hyperlink"/>
            <w:rFonts w:eastAsia="Arial" w:cs="Times New Roman"/>
            <w:bCs/>
            <w:noProof/>
            <w:spacing w:val="1"/>
            <w:sz w:val="24"/>
            <w:lang w:val="en-US"/>
          </w:rPr>
          <w:t xml:space="preserve"> </w:t>
        </w:r>
        <w:r w:rsidR="005B0E11" w:rsidRPr="00C44C02">
          <w:rPr>
            <w:rStyle w:val="Hyperlink"/>
            <w:rFonts w:eastAsia="Arial" w:cs="Times New Roman"/>
            <w:bCs/>
            <w:noProof/>
            <w:spacing w:val="-1"/>
            <w:sz w:val="24"/>
            <w:lang w:val="en-US"/>
          </w:rPr>
          <w:t>premises licence</w:t>
        </w:r>
        <w:r w:rsidR="005B0E11" w:rsidRPr="00C44C02">
          <w:rPr>
            <w:noProof/>
            <w:webHidden/>
            <w:sz w:val="24"/>
          </w:rPr>
          <w:tab/>
        </w:r>
        <w:r w:rsidR="005B0E11" w:rsidRPr="00C44C02">
          <w:rPr>
            <w:noProof/>
            <w:webHidden/>
            <w:sz w:val="24"/>
          </w:rPr>
          <w:fldChar w:fldCharType="begin"/>
        </w:r>
        <w:r w:rsidR="005B0E11" w:rsidRPr="00C44C02">
          <w:rPr>
            <w:noProof/>
            <w:webHidden/>
            <w:sz w:val="24"/>
          </w:rPr>
          <w:instrText xml:space="preserve"> PAGEREF _Toc431378347 \h </w:instrText>
        </w:r>
        <w:r w:rsidR="005B0E11" w:rsidRPr="00C44C02">
          <w:rPr>
            <w:noProof/>
            <w:webHidden/>
            <w:sz w:val="24"/>
          </w:rPr>
        </w:r>
        <w:r w:rsidR="005B0E11" w:rsidRPr="00C44C02">
          <w:rPr>
            <w:noProof/>
            <w:webHidden/>
            <w:sz w:val="24"/>
          </w:rPr>
          <w:fldChar w:fldCharType="separate"/>
        </w:r>
        <w:r>
          <w:rPr>
            <w:noProof/>
            <w:webHidden/>
            <w:sz w:val="24"/>
          </w:rPr>
          <w:t>7</w:t>
        </w:r>
        <w:r w:rsidR="005B0E11" w:rsidRPr="00C44C02">
          <w:rPr>
            <w:noProof/>
            <w:webHidden/>
            <w:sz w:val="24"/>
          </w:rPr>
          <w:fldChar w:fldCharType="end"/>
        </w:r>
      </w:hyperlink>
    </w:p>
    <w:p w:rsidR="005B0E11" w:rsidRPr="00C44C02" w:rsidRDefault="003D1E50" w:rsidP="004C2535">
      <w:pPr>
        <w:pStyle w:val="TOC2"/>
        <w:rPr>
          <w:rFonts w:eastAsiaTheme="minorEastAsia"/>
          <w:noProof/>
          <w:sz w:val="24"/>
          <w:lang w:eastAsia="en-GB"/>
        </w:rPr>
      </w:pPr>
      <w:hyperlink w:anchor="_Toc431378348" w:history="1">
        <w:r w:rsidR="005B0E11" w:rsidRPr="00C44C02">
          <w:rPr>
            <w:rStyle w:val="Hyperlink"/>
            <w:rFonts w:eastAsia="Arial" w:cs="Times New Roman"/>
            <w:bCs/>
            <w:noProof/>
            <w:spacing w:val="-1"/>
            <w:sz w:val="24"/>
            <w:lang w:val="en-US"/>
          </w:rPr>
          <w:t>Regular</w:t>
        </w:r>
        <w:r w:rsidR="005B0E11" w:rsidRPr="00C44C02">
          <w:rPr>
            <w:rStyle w:val="Hyperlink"/>
            <w:rFonts w:eastAsia="Arial" w:cs="Times New Roman"/>
            <w:bCs/>
            <w:noProof/>
            <w:sz w:val="24"/>
            <w:lang w:val="en-US"/>
          </w:rPr>
          <w:t xml:space="preserve"> </w:t>
        </w:r>
        <w:r w:rsidR="005B0E11" w:rsidRPr="00C44C02">
          <w:rPr>
            <w:rStyle w:val="Hyperlink"/>
            <w:rFonts w:eastAsia="Arial" w:cs="Times New Roman"/>
            <w:bCs/>
            <w:noProof/>
            <w:spacing w:val="-1"/>
            <w:sz w:val="24"/>
            <w:lang w:val="en-US"/>
          </w:rPr>
          <w:t>review</w:t>
        </w:r>
        <w:r w:rsidR="005B0E11" w:rsidRPr="00C44C02">
          <w:rPr>
            <w:rStyle w:val="Hyperlink"/>
            <w:rFonts w:eastAsia="Arial" w:cs="Times New Roman"/>
            <w:bCs/>
            <w:noProof/>
            <w:spacing w:val="3"/>
            <w:sz w:val="24"/>
            <w:lang w:val="en-US"/>
          </w:rPr>
          <w:t xml:space="preserve"> </w:t>
        </w:r>
        <w:r w:rsidR="005B0E11" w:rsidRPr="00C44C02">
          <w:rPr>
            <w:rStyle w:val="Hyperlink"/>
            <w:rFonts w:eastAsia="Arial" w:cs="Times New Roman"/>
            <w:bCs/>
            <w:noProof/>
            <w:spacing w:val="-1"/>
            <w:sz w:val="24"/>
            <w:lang w:val="en-US"/>
          </w:rPr>
          <w:t>of risk</w:t>
        </w:r>
        <w:r w:rsidR="005B0E11" w:rsidRPr="00C44C02">
          <w:rPr>
            <w:rStyle w:val="Hyperlink"/>
            <w:rFonts w:eastAsia="Arial" w:cs="Times New Roman"/>
            <w:bCs/>
            <w:noProof/>
            <w:spacing w:val="1"/>
            <w:sz w:val="24"/>
            <w:lang w:val="en-US"/>
          </w:rPr>
          <w:t xml:space="preserve"> </w:t>
        </w:r>
        <w:r w:rsidR="005B0E11" w:rsidRPr="00C44C02">
          <w:rPr>
            <w:rStyle w:val="Hyperlink"/>
            <w:rFonts w:eastAsia="Arial" w:cs="Times New Roman"/>
            <w:bCs/>
            <w:noProof/>
            <w:spacing w:val="-1"/>
            <w:sz w:val="24"/>
            <w:lang w:val="en-US"/>
          </w:rPr>
          <w:t>assessment</w:t>
        </w:r>
        <w:r w:rsidR="005B0E11" w:rsidRPr="00C44C02">
          <w:rPr>
            <w:noProof/>
            <w:webHidden/>
            <w:sz w:val="24"/>
          </w:rPr>
          <w:tab/>
        </w:r>
        <w:r w:rsidR="005B0E11" w:rsidRPr="00C44C02">
          <w:rPr>
            <w:noProof/>
            <w:webHidden/>
            <w:sz w:val="24"/>
          </w:rPr>
          <w:fldChar w:fldCharType="begin"/>
        </w:r>
        <w:r w:rsidR="005B0E11" w:rsidRPr="00C44C02">
          <w:rPr>
            <w:noProof/>
            <w:webHidden/>
            <w:sz w:val="24"/>
          </w:rPr>
          <w:instrText xml:space="preserve"> PAGEREF _Toc431378348 \h </w:instrText>
        </w:r>
        <w:r w:rsidR="005B0E11" w:rsidRPr="00C44C02">
          <w:rPr>
            <w:noProof/>
            <w:webHidden/>
            <w:sz w:val="24"/>
          </w:rPr>
        </w:r>
        <w:r w:rsidR="005B0E11" w:rsidRPr="00C44C02">
          <w:rPr>
            <w:noProof/>
            <w:webHidden/>
            <w:sz w:val="24"/>
          </w:rPr>
          <w:fldChar w:fldCharType="separate"/>
        </w:r>
        <w:r>
          <w:rPr>
            <w:noProof/>
            <w:webHidden/>
            <w:sz w:val="24"/>
          </w:rPr>
          <w:t>7</w:t>
        </w:r>
        <w:r w:rsidR="005B0E11" w:rsidRPr="00C44C02">
          <w:rPr>
            <w:noProof/>
            <w:webHidden/>
            <w:sz w:val="24"/>
          </w:rPr>
          <w:fldChar w:fldCharType="end"/>
        </w:r>
      </w:hyperlink>
    </w:p>
    <w:p w:rsidR="005B0E11" w:rsidRPr="00C44C02" w:rsidRDefault="003D1E50" w:rsidP="004C2535">
      <w:pPr>
        <w:pStyle w:val="TOC2"/>
        <w:rPr>
          <w:rFonts w:eastAsiaTheme="minorEastAsia"/>
          <w:noProof/>
          <w:sz w:val="24"/>
          <w:lang w:eastAsia="en-GB"/>
        </w:rPr>
      </w:pPr>
      <w:hyperlink w:anchor="_Toc431378349" w:history="1">
        <w:r w:rsidR="005B0E11" w:rsidRPr="00C44C02">
          <w:rPr>
            <w:rStyle w:val="Hyperlink"/>
            <w:rFonts w:eastAsia="Arial" w:cs="Times New Roman"/>
            <w:bCs/>
            <w:noProof/>
            <w:sz w:val="24"/>
            <w:lang w:val="en-US"/>
          </w:rPr>
          <w:t>4.</w:t>
        </w:r>
        <w:r w:rsidR="005B0E11" w:rsidRPr="00C44C02">
          <w:rPr>
            <w:rFonts w:eastAsiaTheme="minorEastAsia"/>
            <w:noProof/>
            <w:sz w:val="24"/>
            <w:lang w:eastAsia="en-GB"/>
          </w:rPr>
          <w:tab/>
        </w:r>
        <w:r w:rsidR="005B0E11" w:rsidRPr="00C44C02">
          <w:rPr>
            <w:rStyle w:val="Hyperlink"/>
            <w:rFonts w:eastAsia="Arial" w:cs="Times New Roman"/>
            <w:bCs/>
            <w:noProof/>
            <w:spacing w:val="-1"/>
            <w:sz w:val="24"/>
            <w:lang w:val="en-US"/>
          </w:rPr>
          <w:t>Local</w:t>
        </w:r>
        <w:r w:rsidR="005B0E11" w:rsidRPr="00C44C02">
          <w:rPr>
            <w:rStyle w:val="Hyperlink"/>
            <w:rFonts w:eastAsia="Arial" w:cs="Times New Roman"/>
            <w:bCs/>
            <w:noProof/>
            <w:sz w:val="24"/>
            <w:lang w:val="en-US"/>
          </w:rPr>
          <w:t xml:space="preserve"> </w:t>
        </w:r>
        <w:r w:rsidR="005B0E11" w:rsidRPr="00C44C02">
          <w:rPr>
            <w:rStyle w:val="Hyperlink"/>
            <w:rFonts w:eastAsia="Arial" w:cs="Times New Roman"/>
            <w:bCs/>
            <w:noProof/>
            <w:spacing w:val="-1"/>
            <w:sz w:val="24"/>
            <w:lang w:val="en-US"/>
          </w:rPr>
          <w:t>risks and</w:t>
        </w:r>
        <w:r w:rsidR="005B0E11" w:rsidRPr="00C44C02">
          <w:rPr>
            <w:rStyle w:val="Hyperlink"/>
            <w:rFonts w:eastAsia="Arial" w:cs="Times New Roman"/>
            <w:bCs/>
            <w:noProof/>
            <w:sz w:val="24"/>
            <w:lang w:val="en-US"/>
          </w:rPr>
          <w:t xml:space="preserve"> </w:t>
        </w:r>
        <w:r w:rsidR="005B0E11" w:rsidRPr="00C44C02">
          <w:rPr>
            <w:rStyle w:val="Hyperlink"/>
            <w:rFonts w:eastAsia="Arial" w:cs="Times New Roman"/>
            <w:bCs/>
            <w:noProof/>
            <w:spacing w:val="-1"/>
            <w:sz w:val="24"/>
            <w:lang w:val="en-US"/>
          </w:rPr>
          <w:t>control</w:t>
        </w:r>
        <w:r w:rsidR="005B0E11" w:rsidRPr="00C44C02">
          <w:rPr>
            <w:rStyle w:val="Hyperlink"/>
            <w:rFonts w:eastAsia="Arial" w:cs="Times New Roman"/>
            <w:bCs/>
            <w:noProof/>
            <w:sz w:val="24"/>
            <w:lang w:val="en-US"/>
          </w:rPr>
          <w:t xml:space="preserve"> </w:t>
        </w:r>
        <w:r w:rsidR="005B0E11" w:rsidRPr="00C44C02">
          <w:rPr>
            <w:rStyle w:val="Hyperlink"/>
            <w:rFonts w:eastAsia="Arial" w:cs="Times New Roman"/>
            <w:bCs/>
            <w:noProof/>
            <w:spacing w:val="-1"/>
            <w:sz w:val="24"/>
            <w:lang w:val="en-US"/>
          </w:rPr>
          <w:t>measures</w:t>
        </w:r>
        <w:r w:rsidR="005B0E11" w:rsidRPr="00C44C02">
          <w:rPr>
            <w:noProof/>
            <w:webHidden/>
            <w:sz w:val="24"/>
          </w:rPr>
          <w:tab/>
        </w:r>
        <w:r w:rsidR="005B0E11" w:rsidRPr="00C44C02">
          <w:rPr>
            <w:noProof/>
            <w:webHidden/>
            <w:sz w:val="24"/>
          </w:rPr>
          <w:fldChar w:fldCharType="begin"/>
        </w:r>
        <w:r w:rsidR="005B0E11" w:rsidRPr="00C44C02">
          <w:rPr>
            <w:noProof/>
            <w:webHidden/>
            <w:sz w:val="24"/>
          </w:rPr>
          <w:instrText xml:space="preserve"> PAGEREF _Toc431378349 \h </w:instrText>
        </w:r>
        <w:r w:rsidR="005B0E11" w:rsidRPr="00C44C02">
          <w:rPr>
            <w:noProof/>
            <w:webHidden/>
            <w:sz w:val="24"/>
          </w:rPr>
        </w:r>
        <w:r w:rsidR="005B0E11" w:rsidRPr="00C44C02">
          <w:rPr>
            <w:noProof/>
            <w:webHidden/>
            <w:sz w:val="24"/>
          </w:rPr>
          <w:fldChar w:fldCharType="separate"/>
        </w:r>
        <w:r>
          <w:rPr>
            <w:noProof/>
            <w:webHidden/>
            <w:sz w:val="24"/>
          </w:rPr>
          <w:t>8</w:t>
        </w:r>
        <w:r w:rsidR="005B0E11" w:rsidRPr="00C44C02">
          <w:rPr>
            <w:noProof/>
            <w:webHidden/>
            <w:sz w:val="24"/>
          </w:rPr>
          <w:fldChar w:fldCharType="end"/>
        </w:r>
      </w:hyperlink>
    </w:p>
    <w:p w:rsidR="005B0E11" w:rsidRPr="00C44C02" w:rsidRDefault="003D1E50" w:rsidP="004C2535">
      <w:pPr>
        <w:pStyle w:val="TOC2"/>
        <w:rPr>
          <w:rFonts w:eastAsiaTheme="minorEastAsia"/>
          <w:noProof/>
          <w:sz w:val="24"/>
          <w:lang w:eastAsia="en-GB"/>
        </w:rPr>
      </w:pPr>
      <w:hyperlink w:anchor="_Toc431378350" w:history="1">
        <w:r w:rsidR="005B0E11" w:rsidRPr="00C44C02">
          <w:rPr>
            <w:rStyle w:val="Hyperlink"/>
            <w:rFonts w:eastAsia="Arial" w:cs="Times New Roman"/>
            <w:bCs/>
            <w:noProof/>
            <w:spacing w:val="-1"/>
            <w:sz w:val="24"/>
            <w:lang w:val="en-US"/>
          </w:rPr>
          <w:t>Local</w:t>
        </w:r>
        <w:r w:rsidR="005B0E11" w:rsidRPr="00C44C02">
          <w:rPr>
            <w:rStyle w:val="Hyperlink"/>
            <w:rFonts w:eastAsia="Arial" w:cs="Times New Roman"/>
            <w:bCs/>
            <w:noProof/>
            <w:sz w:val="24"/>
            <w:lang w:val="en-US"/>
          </w:rPr>
          <w:t xml:space="preserve"> </w:t>
        </w:r>
        <w:r w:rsidR="005B0E11" w:rsidRPr="00C44C02">
          <w:rPr>
            <w:rStyle w:val="Hyperlink"/>
            <w:rFonts w:eastAsia="Arial" w:cs="Times New Roman"/>
            <w:bCs/>
            <w:noProof/>
            <w:spacing w:val="-1"/>
            <w:sz w:val="24"/>
            <w:lang w:val="en-US"/>
          </w:rPr>
          <w:t>area risks</w:t>
        </w:r>
        <w:r w:rsidR="005B0E11" w:rsidRPr="00C44C02">
          <w:rPr>
            <w:noProof/>
            <w:webHidden/>
            <w:sz w:val="24"/>
          </w:rPr>
          <w:tab/>
        </w:r>
        <w:r w:rsidR="005B0E11" w:rsidRPr="00C44C02">
          <w:rPr>
            <w:noProof/>
            <w:webHidden/>
            <w:sz w:val="24"/>
          </w:rPr>
          <w:fldChar w:fldCharType="begin"/>
        </w:r>
        <w:r w:rsidR="005B0E11" w:rsidRPr="00C44C02">
          <w:rPr>
            <w:noProof/>
            <w:webHidden/>
            <w:sz w:val="24"/>
          </w:rPr>
          <w:instrText xml:space="preserve"> PAGEREF _Toc431378350 \h </w:instrText>
        </w:r>
        <w:r w:rsidR="005B0E11" w:rsidRPr="00C44C02">
          <w:rPr>
            <w:noProof/>
            <w:webHidden/>
            <w:sz w:val="24"/>
          </w:rPr>
        </w:r>
        <w:r w:rsidR="005B0E11" w:rsidRPr="00C44C02">
          <w:rPr>
            <w:noProof/>
            <w:webHidden/>
            <w:sz w:val="24"/>
          </w:rPr>
          <w:fldChar w:fldCharType="separate"/>
        </w:r>
        <w:r>
          <w:rPr>
            <w:noProof/>
            <w:webHidden/>
            <w:sz w:val="24"/>
          </w:rPr>
          <w:t>8</w:t>
        </w:r>
        <w:r w:rsidR="005B0E11" w:rsidRPr="00C44C02">
          <w:rPr>
            <w:noProof/>
            <w:webHidden/>
            <w:sz w:val="24"/>
          </w:rPr>
          <w:fldChar w:fldCharType="end"/>
        </w:r>
      </w:hyperlink>
    </w:p>
    <w:p w:rsidR="005B0E11" w:rsidRPr="00C44C02" w:rsidRDefault="003D1E50" w:rsidP="004C2535">
      <w:pPr>
        <w:pStyle w:val="TOC2"/>
        <w:rPr>
          <w:rFonts w:eastAsiaTheme="minorEastAsia"/>
          <w:noProof/>
          <w:sz w:val="24"/>
          <w:lang w:eastAsia="en-GB"/>
        </w:rPr>
      </w:pPr>
      <w:hyperlink w:anchor="_Toc431378351" w:history="1">
        <w:r w:rsidR="005B0E11" w:rsidRPr="00C44C02">
          <w:rPr>
            <w:rStyle w:val="Hyperlink"/>
            <w:rFonts w:eastAsia="Arial" w:cs="Times New Roman"/>
            <w:bCs/>
            <w:noProof/>
            <w:spacing w:val="-1"/>
            <w:sz w:val="24"/>
            <w:lang w:val="en-US"/>
          </w:rPr>
          <w:t>Gambling</w:t>
        </w:r>
        <w:r w:rsidR="005B0E11" w:rsidRPr="00C44C02">
          <w:rPr>
            <w:rStyle w:val="Hyperlink"/>
            <w:rFonts w:eastAsia="Arial" w:cs="Times New Roman"/>
            <w:bCs/>
            <w:noProof/>
            <w:sz w:val="24"/>
            <w:lang w:val="en-US"/>
          </w:rPr>
          <w:t xml:space="preserve"> </w:t>
        </w:r>
        <w:r w:rsidR="005B0E11" w:rsidRPr="00C44C02">
          <w:rPr>
            <w:rStyle w:val="Hyperlink"/>
            <w:rFonts w:eastAsia="Arial" w:cs="Times New Roman"/>
            <w:bCs/>
            <w:noProof/>
            <w:spacing w:val="-1"/>
            <w:sz w:val="24"/>
            <w:lang w:val="en-US"/>
          </w:rPr>
          <w:t>operational</w:t>
        </w:r>
        <w:r w:rsidR="005B0E11" w:rsidRPr="00C44C02">
          <w:rPr>
            <w:rStyle w:val="Hyperlink"/>
            <w:rFonts w:eastAsia="Arial" w:cs="Times New Roman"/>
            <w:bCs/>
            <w:noProof/>
            <w:sz w:val="24"/>
            <w:lang w:val="en-US"/>
          </w:rPr>
          <w:t xml:space="preserve"> </w:t>
        </w:r>
        <w:r w:rsidR="005B0E11" w:rsidRPr="00C44C02">
          <w:rPr>
            <w:rStyle w:val="Hyperlink"/>
            <w:rFonts w:eastAsia="Arial" w:cs="Times New Roman"/>
            <w:bCs/>
            <w:noProof/>
            <w:spacing w:val="-1"/>
            <w:sz w:val="24"/>
            <w:lang w:val="en-US"/>
          </w:rPr>
          <w:t>risks</w:t>
        </w:r>
        <w:r w:rsidR="005B0E11" w:rsidRPr="00C44C02">
          <w:rPr>
            <w:noProof/>
            <w:webHidden/>
            <w:sz w:val="24"/>
          </w:rPr>
          <w:tab/>
        </w:r>
        <w:r w:rsidR="005B0E11" w:rsidRPr="00C44C02">
          <w:rPr>
            <w:noProof/>
            <w:webHidden/>
            <w:sz w:val="24"/>
          </w:rPr>
          <w:fldChar w:fldCharType="begin"/>
        </w:r>
        <w:r w:rsidR="005B0E11" w:rsidRPr="00C44C02">
          <w:rPr>
            <w:noProof/>
            <w:webHidden/>
            <w:sz w:val="24"/>
          </w:rPr>
          <w:instrText xml:space="preserve"> PAGEREF _Toc431378351 \h </w:instrText>
        </w:r>
        <w:r w:rsidR="005B0E11" w:rsidRPr="00C44C02">
          <w:rPr>
            <w:noProof/>
            <w:webHidden/>
            <w:sz w:val="24"/>
          </w:rPr>
        </w:r>
        <w:r w:rsidR="005B0E11" w:rsidRPr="00C44C02">
          <w:rPr>
            <w:noProof/>
            <w:webHidden/>
            <w:sz w:val="24"/>
          </w:rPr>
          <w:fldChar w:fldCharType="separate"/>
        </w:r>
        <w:r>
          <w:rPr>
            <w:noProof/>
            <w:webHidden/>
            <w:sz w:val="24"/>
          </w:rPr>
          <w:t>9</w:t>
        </w:r>
        <w:r w:rsidR="005B0E11" w:rsidRPr="00C44C02">
          <w:rPr>
            <w:noProof/>
            <w:webHidden/>
            <w:sz w:val="24"/>
          </w:rPr>
          <w:fldChar w:fldCharType="end"/>
        </w:r>
      </w:hyperlink>
    </w:p>
    <w:p w:rsidR="005B0E11" w:rsidRPr="00C44C02" w:rsidRDefault="003D1E50" w:rsidP="004C2535">
      <w:pPr>
        <w:pStyle w:val="TOC2"/>
        <w:rPr>
          <w:rFonts w:eastAsiaTheme="minorEastAsia"/>
          <w:noProof/>
          <w:sz w:val="24"/>
          <w:lang w:eastAsia="en-GB"/>
        </w:rPr>
      </w:pPr>
      <w:hyperlink w:anchor="_Toc431378352" w:history="1">
        <w:r w:rsidR="005B0E11" w:rsidRPr="00C44C02">
          <w:rPr>
            <w:rStyle w:val="Hyperlink"/>
            <w:rFonts w:eastAsia="Arial" w:cs="Times New Roman"/>
            <w:bCs/>
            <w:noProof/>
            <w:spacing w:val="-1"/>
            <w:sz w:val="24"/>
            <w:lang w:val="en-US"/>
          </w:rPr>
          <w:t>Premises</w:t>
        </w:r>
        <w:r w:rsidR="005B0E11" w:rsidRPr="00C44C02">
          <w:rPr>
            <w:rStyle w:val="Hyperlink"/>
            <w:rFonts w:eastAsia="Arial" w:cs="Times New Roman"/>
            <w:bCs/>
            <w:noProof/>
            <w:spacing w:val="1"/>
            <w:sz w:val="24"/>
            <w:lang w:val="en-US"/>
          </w:rPr>
          <w:t xml:space="preserve"> </w:t>
        </w:r>
        <w:r w:rsidR="005B0E11" w:rsidRPr="00C44C02">
          <w:rPr>
            <w:rStyle w:val="Hyperlink"/>
            <w:rFonts w:eastAsia="Arial" w:cs="Times New Roman"/>
            <w:bCs/>
            <w:noProof/>
            <w:spacing w:val="-1"/>
            <w:sz w:val="24"/>
            <w:lang w:val="en-US"/>
          </w:rPr>
          <w:t>design</w:t>
        </w:r>
        <w:r w:rsidR="005B0E11" w:rsidRPr="00C44C02">
          <w:rPr>
            <w:rStyle w:val="Hyperlink"/>
            <w:rFonts w:eastAsia="Arial" w:cs="Times New Roman"/>
            <w:bCs/>
            <w:noProof/>
            <w:sz w:val="24"/>
            <w:lang w:val="en-US"/>
          </w:rPr>
          <w:t xml:space="preserve"> </w:t>
        </w:r>
        <w:r w:rsidR="005B0E11" w:rsidRPr="00C44C02">
          <w:rPr>
            <w:rStyle w:val="Hyperlink"/>
            <w:rFonts w:eastAsia="Arial" w:cs="Times New Roman"/>
            <w:bCs/>
            <w:noProof/>
            <w:spacing w:val="-1"/>
            <w:sz w:val="24"/>
            <w:lang w:val="en-US"/>
          </w:rPr>
          <w:t>risks</w:t>
        </w:r>
        <w:r w:rsidR="005B0E11" w:rsidRPr="00C44C02">
          <w:rPr>
            <w:noProof/>
            <w:webHidden/>
            <w:sz w:val="24"/>
          </w:rPr>
          <w:tab/>
        </w:r>
        <w:r w:rsidR="005B0E11" w:rsidRPr="00C44C02">
          <w:rPr>
            <w:noProof/>
            <w:webHidden/>
            <w:sz w:val="24"/>
          </w:rPr>
          <w:fldChar w:fldCharType="begin"/>
        </w:r>
        <w:r w:rsidR="005B0E11" w:rsidRPr="00C44C02">
          <w:rPr>
            <w:noProof/>
            <w:webHidden/>
            <w:sz w:val="24"/>
          </w:rPr>
          <w:instrText xml:space="preserve"> PAGEREF _Toc431378352 \h </w:instrText>
        </w:r>
        <w:r w:rsidR="005B0E11" w:rsidRPr="00C44C02">
          <w:rPr>
            <w:noProof/>
            <w:webHidden/>
            <w:sz w:val="24"/>
          </w:rPr>
        </w:r>
        <w:r w:rsidR="005B0E11" w:rsidRPr="00C44C02">
          <w:rPr>
            <w:noProof/>
            <w:webHidden/>
            <w:sz w:val="24"/>
          </w:rPr>
          <w:fldChar w:fldCharType="separate"/>
        </w:r>
        <w:r>
          <w:rPr>
            <w:noProof/>
            <w:webHidden/>
            <w:sz w:val="24"/>
          </w:rPr>
          <w:t>9</w:t>
        </w:r>
        <w:r w:rsidR="005B0E11" w:rsidRPr="00C44C02">
          <w:rPr>
            <w:noProof/>
            <w:webHidden/>
            <w:sz w:val="24"/>
          </w:rPr>
          <w:fldChar w:fldCharType="end"/>
        </w:r>
      </w:hyperlink>
    </w:p>
    <w:p w:rsidR="005B0E11" w:rsidRPr="00C44C02" w:rsidRDefault="003D1E50" w:rsidP="004C2535">
      <w:pPr>
        <w:pStyle w:val="TOC2"/>
        <w:rPr>
          <w:rFonts w:eastAsiaTheme="minorEastAsia"/>
          <w:noProof/>
          <w:sz w:val="24"/>
          <w:lang w:eastAsia="en-GB"/>
        </w:rPr>
      </w:pPr>
      <w:hyperlink w:anchor="_Toc431378353" w:history="1">
        <w:r w:rsidR="005B0E11" w:rsidRPr="00C44C02">
          <w:rPr>
            <w:rStyle w:val="Hyperlink"/>
            <w:rFonts w:eastAsia="Arial" w:cs="Times New Roman"/>
            <w:bCs/>
            <w:noProof/>
            <w:spacing w:val="-1"/>
            <w:sz w:val="24"/>
            <w:lang w:val="en-US"/>
          </w:rPr>
          <w:t>Interior</w:t>
        </w:r>
        <w:r w:rsidR="005B0E11" w:rsidRPr="00C44C02">
          <w:rPr>
            <w:rStyle w:val="Hyperlink"/>
            <w:rFonts w:eastAsia="Arial" w:cs="Times New Roman"/>
            <w:bCs/>
            <w:noProof/>
            <w:sz w:val="24"/>
            <w:lang w:val="en-US"/>
          </w:rPr>
          <w:t xml:space="preserve"> </w:t>
        </w:r>
        <w:r w:rsidR="005B0E11" w:rsidRPr="00C44C02">
          <w:rPr>
            <w:rStyle w:val="Hyperlink"/>
            <w:rFonts w:eastAsia="Arial" w:cs="Times New Roman"/>
            <w:bCs/>
            <w:noProof/>
            <w:spacing w:val="-1"/>
            <w:sz w:val="24"/>
            <w:lang w:val="en-US"/>
          </w:rPr>
          <w:t>design</w:t>
        </w:r>
        <w:r w:rsidR="005B0E11" w:rsidRPr="00C44C02">
          <w:rPr>
            <w:rStyle w:val="Hyperlink"/>
            <w:rFonts w:eastAsia="Arial" w:cs="Times New Roman"/>
            <w:bCs/>
            <w:noProof/>
            <w:sz w:val="24"/>
            <w:lang w:val="en-US"/>
          </w:rPr>
          <w:t xml:space="preserve"> </w:t>
        </w:r>
        <w:r w:rsidR="005B0E11" w:rsidRPr="00C44C02">
          <w:rPr>
            <w:rStyle w:val="Hyperlink"/>
            <w:rFonts w:eastAsia="Arial" w:cs="Times New Roman"/>
            <w:bCs/>
            <w:noProof/>
            <w:spacing w:val="-1"/>
            <w:sz w:val="24"/>
            <w:lang w:val="en-US"/>
          </w:rPr>
          <w:t>risks</w:t>
        </w:r>
        <w:r w:rsidR="005B0E11" w:rsidRPr="00C44C02">
          <w:rPr>
            <w:noProof/>
            <w:webHidden/>
            <w:sz w:val="24"/>
          </w:rPr>
          <w:tab/>
        </w:r>
        <w:r w:rsidR="005B0E11" w:rsidRPr="00C44C02">
          <w:rPr>
            <w:noProof/>
            <w:webHidden/>
            <w:sz w:val="24"/>
          </w:rPr>
          <w:fldChar w:fldCharType="begin"/>
        </w:r>
        <w:r w:rsidR="005B0E11" w:rsidRPr="00C44C02">
          <w:rPr>
            <w:noProof/>
            <w:webHidden/>
            <w:sz w:val="24"/>
          </w:rPr>
          <w:instrText xml:space="preserve"> PAGEREF _Toc431378353 \h </w:instrText>
        </w:r>
        <w:r w:rsidR="005B0E11" w:rsidRPr="00C44C02">
          <w:rPr>
            <w:noProof/>
            <w:webHidden/>
            <w:sz w:val="24"/>
          </w:rPr>
        </w:r>
        <w:r w:rsidR="005B0E11" w:rsidRPr="00C44C02">
          <w:rPr>
            <w:noProof/>
            <w:webHidden/>
            <w:sz w:val="24"/>
          </w:rPr>
          <w:fldChar w:fldCharType="separate"/>
        </w:r>
        <w:r>
          <w:rPr>
            <w:noProof/>
            <w:webHidden/>
            <w:sz w:val="24"/>
          </w:rPr>
          <w:t>9</w:t>
        </w:r>
        <w:r w:rsidR="005B0E11" w:rsidRPr="00C44C02">
          <w:rPr>
            <w:noProof/>
            <w:webHidden/>
            <w:sz w:val="24"/>
          </w:rPr>
          <w:fldChar w:fldCharType="end"/>
        </w:r>
      </w:hyperlink>
    </w:p>
    <w:p w:rsidR="005B0E11" w:rsidRPr="00C44C02" w:rsidRDefault="003D1E50" w:rsidP="004C2535">
      <w:pPr>
        <w:pStyle w:val="TOC2"/>
        <w:rPr>
          <w:rFonts w:eastAsiaTheme="minorEastAsia"/>
          <w:noProof/>
          <w:sz w:val="24"/>
          <w:lang w:eastAsia="en-GB"/>
        </w:rPr>
      </w:pPr>
      <w:hyperlink w:anchor="_Toc431378354" w:history="1">
        <w:r w:rsidR="005B0E11" w:rsidRPr="00C44C02">
          <w:rPr>
            <w:rStyle w:val="Hyperlink"/>
            <w:rFonts w:eastAsia="Arial" w:cs="Times New Roman"/>
            <w:bCs/>
            <w:noProof/>
            <w:spacing w:val="-1"/>
            <w:sz w:val="24"/>
            <w:lang w:val="en-US"/>
          </w:rPr>
          <w:t>Exterior</w:t>
        </w:r>
        <w:r w:rsidR="005B0E11" w:rsidRPr="00C44C02">
          <w:rPr>
            <w:rStyle w:val="Hyperlink"/>
            <w:rFonts w:eastAsia="Arial" w:cs="Times New Roman"/>
            <w:bCs/>
            <w:noProof/>
            <w:sz w:val="24"/>
            <w:lang w:val="en-US"/>
          </w:rPr>
          <w:t xml:space="preserve"> </w:t>
        </w:r>
        <w:r w:rsidR="005B0E11" w:rsidRPr="00C44C02">
          <w:rPr>
            <w:rStyle w:val="Hyperlink"/>
            <w:rFonts w:eastAsia="Arial" w:cs="Times New Roman"/>
            <w:bCs/>
            <w:noProof/>
            <w:spacing w:val="-1"/>
            <w:sz w:val="24"/>
            <w:lang w:val="en-US"/>
          </w:rPr>
          <w:t>design</w:t>
        </w:r>
        <w:r w:rsidR="005B0E11" w:rsidRPr="00C44C02">
          <w:rPr>
            <w:rStyle w:val="Hyperlink"/>
            <w:rFonts w:eastAsia="Arial" w:cs="Times New Roman"/>
            <w:bCs/>
            <w:noProof/>
            <w:sz w:val="24"/>
            <w:lang w:val="en-US"/>
          </w:rPr>
          <w:t xml:space="preserve"> </w:t>
        </w:r>
        <w:r w:rsidR="005B0E11" w:rsidRPr="00C44C02">
          <w:rPr>
            <w:rStyle w:val="Hyperlink"/>
            <w:rFonts w:eastAsia="Arial" w:cs="Times New Roman"/>
            <w:bCs/>
            <w:noProof/>
            <w:spacing w:val="-1"/>
            <w:sz w:val="24"/>
            <w:lang w:val="en-US"/>
          </w:rPr>
          <w:t>risks</w:t>
        </w:r>
        <w:r w:rsidR="005B0E11" w:rsidRPr="00C44C02">
          <w:rPr>
            <w:noProof/>
            <w:webHidden/>
            <w:sz w:val="24"/>
          </w:rPr>
          <w:tab/>
        </w:r>
        <w:r w:rsidR="005B0E11" w:rsidRPr="00C44C02">
          <w:rPr>
            <w:noProof/>
            <w:webHidden/>
            <w:sz w:val="24"/>
          </w:rPr>
          <w:fldChar w:fldCharType="begin"/>
        </w:r>
        <w:r w:rsidR="005B0E11" w:rsidRPr="00C44C02">
          <w:rPr>
            <w:noProof/>
            <w:webHidden/>
            <w:sz w:val="24"/>
          </w:rPr>
          <w:instrText xml:space="preserve"> PAGEREF _Toc431378354 \h </w:instrText>
        </w:r>
        <w:r w:rsidR="005B0E11" w:rsidRPr="00C44C02">
          <w:rPr>
            <w:noProof/>
            <w:webHidden/>
            <w:sz w:val="24"/>
          </w:rPr>
        </w:r>
        <w:r w:rsidR="005B0E11" w:rsidRPr="00C44C02">
          <w:rPr>
            <w:noProof/>
            <w:webHidden/>
            <w:sz w:val="24"/>
          </w:rPr>
          <w:fldChar w:fldCharType="separate"/>
        </w:r>
        <w:r>
          <w:rPr>
            <w:noProof/>
            <w:webHidden/>
            <w:sz w:val="24"/>
          </w:rPr>
          <w:t>10</w:t>
        </w:r>
        <w:r w:rsidR="005B0E11" w:rsidRPr="00C44C02">
          <w:rPr>
            <w:noProof/>
            <w:webHidden/>
            <w:sz w:val="24"/>
          </w:rPr>
          <w:fldChar w:fldCharType="end"/>
        </w:r>
      </w:hyperlink>
    </w:p>
    <w:p w:rsidR="005B0E11" w:rsidRPr="00C44C02" w:rsidRDefault="003D1E50" w:rsidP="004C2535">
      <w:pPr>
        <w:pStyle w:val="TOC2"/>
        <w:rPr>
          <w:rFonts w:eastAsiaTheme="minorEastAsia"/>
          <w:noProof/>
          <w:sz w:val="24"/>
          <w:lang w:eastAsia="en-GB"/>
        </w:rPr>
      </w:pPr>
      <w:hyperlink w:anchor="_Toc431378355" w:history="1">
        <w:r w:rsidR="005B0E11" w:rsidRPr="00C44C02">
          <w:rPr>
            <w:rStyle w:val="Hyperlink"/>
            <w:rFonts w:eastAsia="Arial" w:cs="Times New Roman"/>
            <w:bCs/>
            <w:noProof/>
            <w:spacing w:val="-1"/>
            <w:sz w:val="24"/>
            <w:lang w:val="en-US"/>
          </w:rPr>
          <w:t>Control</w:t>
        </w:r>
        <w:r w:rsidR="005B0E11" w:rsidRPr="00C44C02">
          <w:rPr>
            <w:rStyle w:val="Hyperlink"/>
            <w:rFonts w:eastAsia="Arial" w:cs="Times New Roman"/>
            <w:bCs/>
            <w:noProof/>
            <w:sz w:val="24"/>
            <w:lang w:val="en-US"/>
          </w:rPr>
          <w:t xml:space="preserve"> </w:t>
        </w:r>
        <w:r w:rsidR="005B0E11" w:rsidRPr="00C44C02">
          <w:rPr>
            <w:rStyle w:val="Hyperlink"/>
            <w:rFonts w:eastAsia="Arial" w:cs="Times New Roman"/>
            <w:bCs/>
            <w:noProof/>
            <w:spacing w:val="-1"/>
            <w:sz w:val="24"/>
            <w:lang w:val="en-US"/>
          </w:rPr>
          <w:t>measures</w:t>
        </w:r>
        <w:r w:rsidR="005B0E11" w:rsidRPr="00C44C02">
          <w:rPr>
            <w:noProof/>
            <w:webHidden/>
            <w:sz w:val="24"/>
          </w:rPr>
          <w:tab/>
        </w:r>
        <w:r w:rsidR="005B0E11" w:rsidRPr="00C44C02">
          <w:rPr>
            <w:noProof/>
            <w:webHidden/>
            <w:sz w:val="24"/>
          </w:rPr>
          <w:fldChar w:fldCharType="begin"/>
        </w:r>
        <w:r w:rsidR="005B0E11" w:rsidRPr="00C44C02">
          <w:rPr>
            <w:noProof/>
            <w:webHidden/>
            <w:sz w:val="24"/>
          </w:rPr>
          <w:instrText xml:space="preserve"> PAGEREF _Toc431378355 \h </w:instrText>
        </w:r>
        <w:r w:rsidR="005B0E11" w:rsidRPr="00C44C02">
          <w:rPr>
            <w:noProof/>
            <w:webHidden/>
            <w:sz w:val="24"/>
          </w:rPr>
        </w:r>
        <w:r w:rsidR="005B0E11" w:rsidRPr="00C44C02">
          <w:rPr>
            <w:noProof/>
            <w:webHidden/>
            <w:sz w:val="24"/>
          </w:rPr>
          <w:fldChar w:fldCharType="separate"/>
        </w:r>
        <w:r>
          <w:rPr>
            <w:noProof/>
            <w:webHidden/>
            <w:sz w:val="24"/>
          </w:rPr>
          <w:t>10</w:t>
        </w:r>
        <w:r w:rsidR="005B0E11" w:rsidRPr="00C44C02">
          <w:rPr>
            <w:noProof/>
            <w:webHidden/>
            <w:sz w:val="24"/>
          </w:rPr>
          <w:fldChar w:fldCharType="end"/>
        </w:r>
      </w:hyperlink>
    </w:p>
    <w:p w:rsidR="005B0E11" w:rsidRPr="00C44C02" w:rsidRDefault="003D1E50" w:rsidP="004C2535">
      <w:pPr>
        <w:pStyle w:val="TOC2"/>
        <w:rPr>
          <w:rFonts w:eastAsiaTheme="minorEastAsia"/>
          <w:noProof/>
          <w:sz w:val="24"/>
          <w:lang w:eastAsia="en-GB"/>
        </w:rPr>
      </w:pPr>
      <w:hyperlink w:anchor="_Toc431378356" w:history="1">
        <w:r w:rsidR="005B0E11" w:rsidRPr="00C44C02">
          <w:rPr>
            <w:rStyle w:val="Hyperlink"/>
            <w:rFonts w:eastAsia="Arial" w:cs="Times New Roman"/>
            <w:bCs/>
            <w:noProof/>
            <w:sz w:val="24"/>
            <w:lang w:val="en-US"/>
          </w:rPr>
          <w:t>5.</w:t>
        </w:r>
        <w:r w:rsidR="005B0E11" w:rsidRPr="00C44C02">
          <w:rPr>
            <w:rFonts w:eastAsiaTheme="minorEastAsia"/>
            <w:noProof/>
            <w:sz w:val="24"/>
            <w:lang w:eastAsia="en-GB"/>
          </w:rPr>
          <w:tab/>
        </w:r>
        <w:r w:rsidR="005B0E11" w:rsidRPr="00C44C02">
          <w:rPr>
            <w:rStyle w:val="Hyperlink"/>
            <w:rFonts w:eastAsia="Arial" w:cs="Times New Roman"/>
            <w:bCs/>
            <w:noProof/>
            <w:spacing w:val="-1"/>
            <w:sz w:val="24"/>
            <w:lang w:val="en-US"/>
          </w:rPr>
          <w:t>Undertaking</w:t>
        </w:r>
        <w:r w:rsidR="005B0E11" w:rsidRPr="00C44C02">
          <w:rPr>
            <w:rStyle w:val="Hyperlink"/>
            <w:rFonts w:eastAsia="Arial" w:cs="Times New Roman"/>
            <w:bCs/>
            <w:noProof/>
            <w:sz w:val="24"/>
            <w:lang w:val="en-US"/>
          </w:rPr>
          <w:t xml:space="preserve"> a</w:t>
        </w:r>
        <w:r w:rsidR="005B0E11" w:rsidRPr="00C44C02">
          <w:rPr>
            <w:rStyle w:val="Hyperlink"/>
            <w:rFonts w:eastAsia="Arial" w:cs="Times New Roman"/>
            <w:bCs/>
            <w:noProof/>
            <w:spacing w:val="-1"/>
            <w:sz w:val="24"/>
            <w:lang w:val="en-US"/>
          </w:rPr>
          <w:t xml:space="preserve"> local</w:t>
        </w:r>
        <w:r w:rsidR="005B0E11" w:rsidRPr="00C44C02">
          <w:rPr>
            <w:rStyle w:val="Hyperlink"/>
            <w:rFonts w:eastAsia="Arial" w:cs="Times New Roman"/>
            <w:bCs/>
            <w:noProof/>
            <w:spacing w:val="-2"/>
            <w:sz w:val="24"/>
            <w:lang w:val="en-US"/>
          </w:rPr>
          <w:t xml:space="preserve"> </w:t>
        </w:r>
        <w:r w:rsidR="005B0E11" w:rsidRPr="00C44C02">
          <w:rPr>
            <w:rStyle w:val="Hyperlink"/>
            <w:rFonts w:eastAsia="Arial" w:cs="Times New Roman"/>
            <w:bCs/>
            <w:noProof/>
            <w:spacing w:val="-1"/>
            <w:sz w:val="24"/>
            <w:lang w:val="en-US"/>
          </w:rPr>
          <w:t>risk</w:t>
        </w:r>
        <w:r w:rsidR="005B0E11" w:rsidRPr="00C44C02">
          <w:rPr>
            <w:rStyle w:val="Hyperlink"/>
            <w:rFonts w:eastAsia="Arial" w:cs="Times New Roman"/>
            <w:bCs/>
            <w:noProof/>
            <w:spacing w:val="1"/>
            <w:sz w:val="24"/>
            <w:lang w:val="en-US"/>
          </w:rPr>
          <w:t xml:space="preserve"> </w:t>
        </w:r>
        <w:r w:rsidR="005B0E11" w:rsidRPr="00C44C02">
          <w:rPr>
            <w:rStyle w:val="Hyperlink"/>
            <w:rFonts w:eastAsia="Arial" w:cs="Times New Roman"/>
            <w:bCs/>
            <w:noProof/>
            <w:spacing w:val="-1"/>
            <w:sz w:val="24"/>
            <w:lang w:val="en-US"/>
          </w:rPr>
          <w:t>assessment</w:t>
        </w:r>
        <w:r w:rsidR="005B0E11" w:rsidRPr="00C44C02">
          <w:rPr>
            <w:noProof/>
            <w:webHidden/>
            <w:sz w:val="24"/>
          </w:rPr>
          <w:tab/>
        </w:r>
        <w:r w:rsidR="005B0E11" w:rsidRPr="00C44C02">
          <w:rPr>
            <w:noProof/>
            <w:webHidden/>
            <w:sz w:val="24"/>
          </w:rPr>
          <w:fldChar w:fldCharType="begin"/>
        </w:r>
        <w:r w:rsidR="005B0E11" w:rsidRPr="00C44C02">
          <w:rPr>
            <w:noProof/>
            <w:webHidden/>
            <w:sz w:val="24"/>
          </w:rPr>
          <w:instrText xml:space="preserve"> PAGEREF _Toc431378356 \h </w:instrText>
        </w:r>
        <w:r w:rsidR="005B0E11" w:rsidRPr="00C44C02">
          <w:rPr>
            <w:noProof/>
            <w:webHidden/>
            <w:sz w:val="24"/>
          </w:rPr>
        </w:r>
        <w:r w:rsidR="005B0E11" w:rsidRPr="00C44C02">
          <w:rPr>
            <w:noProof/>
            <w:webHidden/>
            <w:sz w:val="24"/>
          </w:rPr>
          <w:fldChar w:fldCharType="separate"/>
        </w:r>
        <w:r>
          <w:rPr>
            <w:noProof/>
            <w:webHidden/>
            <w:sz w:val="24"/>
          </w:rPr>
          <w:t>11</w:t>
        </w:r>
        <w:r w:rsidR="005B0E11" w:rsidRPr="00C44C02">
          <w:rPr>
            <w:noProof/>
            <w:webHidden/>
            <w:sz w:val="24"/>
          </w:rPr>
          <w:fldChar w:fldCharType="end"/>
        </w:r>
      </w:hyperlink>
    </w:p>
    <w:p w:rsidR="005B0E11" w:rsidRPr="00C44C02" w:rsidRDefault="003D1E50" w:rsidP="004C2535">
      <w:pPr>
        <w:pStyle w:val="TOC2"/>
        <w:rPr>
          <w:rFonts w:eastAsiaTheme="minorEastAsia"/>
          <w:noProof/>
          <w:sz w:val="24"/>
          <w:lang w:eastAsia="en-GB"/>
        </w:rPr>
      </w:pPr>
      <w:hyperlink w:anchor="_Toc431378357" w:history="1">
        <w:r w:rsidR="005B0E11" w:rsidRPr="00C44C02">
          <w:rPr>
            <w:rStyle w:val="Hyperlink"/>
            <w:rFonts w:eastAsia="Arial" w:cs="Times New Roman"/>
            <w:bCs/>
            <w:noProof/>
            <w:sz w:val="24"/>
            <w:lang w:val="en-US"/>
          </w:rPr>
          <w:t xml:space="preserve">Who </w:t>
        </w:r>
        <w:r w:rsidR="005B0E11" w:rsidRPr="00C44C02">
          <w:rPr>
            <w:rStyle w:val="Hyperlink"/>
            <w:rFonts w:eastAsia="Arial" w:cs="Times New Roman"/>
            <w:bCs/>
            <w:noProof/>
            <w:spacing w:val="-1"/>
            <w:sz w:val="24"/>
            <w:lang w:val="en-US"/>
          </w:rPr>
          <w:t>should</w:t>
        </w:r>
        <w:r w:rsidR="005B0E11" w:rsidRPr="00C44C02">
          <w:rPr>
            <w:rStyle w:val="Hyperlink"/>
            <w:rFonts w:eastAsia="Arial" w:cs="Times New Roman"/>
            <w:bCs/>
            <w:noProof/>
            <w:sz w:val="24"/>
            <w:lang w:val="en-US"/>
          </w:rPr>
          <w:t xml:space="preserve"> </w:t>
        </w:r>
        <w:r w:rsidR="005B0E11" w:rsidRPr="00C44C02">
          <w:rPr>
            <w:rStyle w:val="Hyperlink"/>
            <w:rFonts w:eastAsia="Arial" w:cs="Times New Roman"/>
            <w:bCs/>
            <w:noProof/>
            <w:spacing w:val="-1"/>
            <w:sz w:val="24"/>
            <w:lang w:val="en-US"/>
          </w:rPr>
          <w:t>undertake</w:t>
        </w:r>
        <w:r w:rsidR="005B0E11" w:rsidRPr="00C44C02">
          <w:rPr>
            <w:rStyle w:val="Hyperlink"/>
            <w:rFonts w:eastAsia="Arial" w:cs="Times New Roman"/>
            <w:bCs/>
            <w:noProof/>
            <w:spacing w:val="1"/>
            <w:sz w:val="24"/>
            <w:lang w:val="en-US"/>
          </w:rPr>
          <w:t xml:space="preserve"> </w:t>
        </w:r>
        <w:r w:rsidR="005B0E11" w:rsidRPr="00C44C02">
          <w:rPr>
            <w:rStyle w:val="Hyperlink"/>
            <w:rFonts w:eastAsia="Arial" w:cs="Times New Roman"/>
            <w:bCs/>
            <w:noProof/>
            <w:spacing w:val="-1"/>
            <w:sz w:val="24"/>
            <w:lang w:val="en-US"/>
          </w:rPr>
          <w:t>the</w:t>
        </w:r>
        <w:r w:rsidR="005B0E11" w:rsidRPr="00C44C02">
          <w:rPr>
            <w:rStyle w:val="Hyperlink"/>
            <w:rFonts w:eastAsia="Arial" w:cs="Times New Roman"/>
            <w:bCs/>
            <w:noProof/>
            <w:spacing w:val="1"/>
            <w:sz w:val="24"/>
            <w:lang w:val="en-US"/>
          </w:rPr>
          <w:t xml:space="preserve"> </w:t>
        </w:r>
        <w:r w:rsidR="005B0E11" w:rsidRPr="00C44C02">
          <w:rPr>
            <w:rStyle w:val="Hyperlink"/>
            <w:rFonts w:eastAsia="Arial" w:cs="Times New Roman"/>
            <w:bCs/>
            <w:noProof/>
            <w:spacing w:val="-1"/>
            <w:sz w:val="24"/>
            <w:lang w:val="en-US"/>
          </w:rPr>
          <w:t>assessment</w:t>
        </w:r>
        <w:r w:rsidR="005B0E11" w:rsidRPr="00C44C02">
          <w:rPr>
            <w:noProof/>
            <w:webHidden/>
            <w:sz w:val="24"/>
          </w:rPr>
          <w:tab/>
        </w:r>
        <w:r w:rsidR="005B0E11" w:rsidRPr="00C44C02">
          <w:rPr>
            <w:noProof/>
            <w:webHidden/>
            <w:sz w:val="24"/>
          </w:rPr>
          <w:fldChar w:fldCharType="begin"/>
        </w:r>
        <w:r w:rsidR="005B0E11" w:rsidRPr="00C44C02">
          <w:rPr>
            <w:noProof/>
            <w:webHidden/>
            <w:sz w:val="24"/>
          </w:rPr>
          <w:instrText xml:space="preserve"> PAGEREF _Toc431378357 \h </w:instrText>
        </w:r>
        <w:r w:rsidR="005B0E11" w:rsidRPr="00C44C02">
          <w:rPr>
            <w:noProof/>
            <w:webHidden/>
            <w:sz w:val="24"/>
          </w:rPr>
        </w:r>
        <w:r w:rsidR="005B0E11" w:rsidRPr="00C44C02">
          <w:rPr>
            <w:noProof/>
            <w:webHidden/>
            <w:sz w:val="24"/>
          </w:rPr>
          <w:fldChar w:fldCharType="separate"/>
        </w:r>
        <w:r>
          <w:rPr>
            <w:noProof/>
            <w:webHidden/>
            <w:sz w:val="24"/>
          </w:rPr>
          <w:t>11</w:t>
        </w:r>
        <w:r w:rsidR="005B0E11" w:rsidRPr="00C44C02">
          <w:rPr>
            <w:noProof/>
            <w:webHidden/>
            <w:sz w:val="24"/>
          </w:rPr>
          <w:fldChar w:fldCharType="end"/>
        </w:r>
      </w:hyperlink>
    </w:p>
    <w:p w:rsidR="005B0E11" w:rsidRPr="00C44C02" w:rsidRDefault="003D1E50" w:rsidP="004C2535">
      <w:pPr>
        <w:pStyle w:val="TOC2"/>
        <w:rPr>
          <w:rFonts w:eastAsiaTheme="minorEastAsia"/>
          <w:noProof/>
          <w:sz w:val="24"/>
          <w:lang w:eastAsia="en-GB"/>
        </w:rPr>
      </w:pPr>
      <w:hyperlink w:anchor="_Toc431378358" w:history="1">
        <w:r w:rsidR="005B0E11" w:rsidRPr="00C44C02">
          <w:rPr>
            <w:rStyle w:val="Hyperlink"/>
            <w:rFonts w:eastAsia="Arial" w:cs="Times New Roman"/>
            <w:bCs/>
            <w:noProof/>
            <w:spacing w:val="-1"/>
            <w:sz w:val="24"/>
            <w:lang w:val="en-US"/>
          </w:rPr>
          <w:t>[Step</w:t>
        </w:r>
        <w:r w:rsidR="005B0E11" w:rsidRPr="00C44C02">
          <w:rPr>
            <w:rStyle w:val="Hyperlink"/>
            <w:rFonts w:eastAsia="Arial" w:cs="Times New Roman"/>
            <w:bCs/>
            <w:noProof/>
            <w:sz w:val="24"/>
            <w:lang w:val="en-US"/>
          </w:rPr>
          <w:t xml:space="preserve"> </w:t>
        </w:r>
        <w:r w:rsidR="005B0E11" w:rsidRPr="00C44C02">
          <w:rPr>
            <w:rStyle w:val="Hyperlink"/>
            <w:rFonts w:eastAsia="Arial" w:cs="Times New Roman"/>
            <w:bCs/>
            <w:noProof/>
            <w:spacing w:val="-1"/>
            <w:sz w:val="24"/>
            <w:lang w:val="en-US"/>
          </w:rPr>
          <w:t>1:</w:t>
        </w:r>
        <w:r w:rsidR="005B0E11" w:rsidRPr="00C44C02">
          <w:rPr>
            <w:rStyle w:val="Hyperlink"/>
            <w:rFonts w:eastAsia="Arial" w:cs="Times New Roman"/>
            <w:bCs/>
            <w:noProof/>
            <w:spacing w:val="2"/>
            <w:sz w:val="24"/>
            <w:lang w:val="en-US"/>
          </w:rPr>
          <w:t xml:space="preserve"> </w:t>
        </w:r>
        <w:r w:rsidR="005B0E11" w:rsidRPr="00C44C02">
          <w:rPr>
            <w:rStyle w:val="Hyperlink"/>
            <w:rFonts w:eastAsia="Arial" w:cs="Times New Roman"/>
            <w:bCs/>
            <w:noProof/>
            <w:spacing w:val="-1"/>
            <w:sz w:val="24"/>
            <w:lang w:val="en-US"/>
          </w:rPr>
          <w:t>The</w:t>
        </w:r>
        <w:r w:rsidR="005B0E11" w:rsidRPr="00C44C02">
          <w:rPr>
            <w:rStyle w:val="Hyperlink"/>
            <w:rFonts w:eastAsia="Arial" w:cs="Times New Roman"/>
            <w:bCs/>
            <w:noProof/>
            <w:spacing w:val="1"/>
            <w:sz w:val="24"/>
            <w:lang w:val="en-US"/>
          </w:rPr>
          <w:t xml:space="preserve"> </w:t>
        </w:r>
        <w:r w:rsidR="005B0E11" w:rsidRPr="00C44C02">
          <w:rPr>
            <w:rStyle w:val="Hyperlink"/>
            <w:rFonts w:eastAsia="Arial" w:cs="Times New Roman"/>
            <w:bCs/>
            <w:noProof/>
            <w:spacing w:val="-1"/>
            <w:sz w:val="24"/>
            <w:lang w:val="en-US"/>
          </w:rPr>
          <w:t>local</w:t>
        </w:r>
        <w:r w:rsidR="005B0E11" w:rsidRPr="00C44C02">
          <w:rPr>
            <w:rStyle w:val="Hyperlink"/>
            <w:rFonts w:eastAsia="Arial" w:cs="Times New Roman"/>
            <w:bCs/>
            <w:noProof/>
            <w:spacing w:val="-2"/>
            <w:sz w:val="24"/>
            <w:lang w:val="en-US"/>
          </w:rPr>
          <w:t xml:space="preserve"> </w:t>
        </w:r>
        <w:r w:rsidR="005B0E11" w:rsidRPr="00C44C02">
          <w:rPr>
            <w:rStyle w:val="Hyperlink"/>
            <w:rFonts w:eastAsia="Arial" w:cs="Times New Roman"/>
            <w:bCs/>
            <w:noProof/>
            <w:spacing w:val="-1"/>
            <w:sz w:val="24"/>
            <w:lang w:val="en-US"/>
          </w:rPr>
          <w:t>area</w:t>
        </w:r>
        <w:r w:rsidR="005B0E11" w:rsidRPr="00C44C02">
          <w:rPr>
            <w:noProof/>
            <w:webHidden/>
            <w:sz w:val="24"/>
          </w:rPr>
          <w:tab/>
        </w:r>
        <w:r w:rsidR="005B0E11" w:rsidRPr="00C44C02">
          <w:rPr>
            <w:noProof/>
            <w:webHidden/>
            <w:sz w:val="24"/>
          </w:rPr>
          <w:fldChar w:fldCharType="begin"/>
        </w:r>
        <w:r w:rsidR="005B0E11" w:rsidRPr="00C44C02">
          <w:rPr>
            <w:noProof/>
            <w:webHidden/>
            <w:sz w:val="24"/>
          </w:rPr>
          <w:instrText xml:space="preserve"> PAGEREF _Toc431378358 \h </w:instrText>
        </w:r>
        <w:r w:rsidR="005B0E11" w:rsidRPr="00C44C02">
          <w:rPr>
            <w:noProof/>
            <w:webHidden/>
            <w:sz w:val="24"/>
          </w:rPr>
        </w:r>
        <w:r w:rsidR="005B0E11" w:rsidRPr="00C44C02">
          <w:rPr>
            <w:noProof/>
            <w:webHidden/>
            <w:sz w:val="24"/>
          </w:rPr>
          <w:fldChar w:fldCharType="separate"/>
        </w:r>
        <w:r>
          <w:rPr>
            <w:noProof/>
            <w:webHidden/>
            <w:sz w:val="24"/>
          </w:rPr>
          <w:t>11</w:t>
        </w:r>
        <w:r w:rsidR="005B0E11" w:rsidRPr="00C44C02">
          <w:rPr>
            <w:noProof/>
            <w:webHidden/>
            <w:sz w:val="24"/>
          </w:rPr>
          <w:fldChar w:fldCharType="end"/>
        </w:r>
      </w:hyperlink>
    </w:p>
    <w:p w:rsidR="005B0E11" w:rsidRPr="00C44C02" w:rsidRDefault="003D1E50" w:rsidP="004C2535">
      <w:pPr>
        <w:pStyle w:val="TOC2"/>
        <w:rPr>
          <w:rFonts w:eastAsiaTheme="minorEastAsia"/>
          <w:noProof/>
          <w:sz w:val="24"/>
          <w:lang w:eastAsia="en-GB"/>
        </w:rPr>
      </w:pPr>
      <w:hyperlink w:anchor="_Toc431378359" w:history="1">
        <w:r w:rsidR="005B0E11" w:rsidRPr="00C44C02">
          <w:rPr>
            <w:rStyle w:val="Hyperlink"/>
            <w:rFonts w:eastAsia="Arial" w:cs="Times New Roman"/>
            <w:bCs/>
            <w:noProof/>
            <w:spacing w:val="-1"/>
            <w:sz w:val="24"/>
            <w:lang w:val="en-US"/>
          </w:rPr>
          <w:t>Step</w:t>
        </w:r>
        <w:r w:rsidR="005B0E11" w:rsidRPr="00C44C02">
          <w:rPr>
            <w:rStyle w:val="Hyperlink"/>
            <w:rFonts w:eastAsia="Arial" w:cs="Times New Roman"/>
            <w:bCs/>
            <w:noProof/>
            <w:sz w:val="24"/>
            <w:lang w:val="en-US"/>
          </w:rPr>
          <w:t xml:space="preserve"> </w:t>
        </w:r>
        <w:r w:rsidR="005B0E11" w:rsidRPr="00C44C02">
          <w:rPr>
            <w:rStyle w:val="Hyperlink"/>
            <w:rFonts w:eastAsia="Arial" w:cs="Times New Roman"/>
            <w:bCs/>
            <w:noProof/>
            <w:spacing w:val="-1"/>
            <w:sz w:val="24"/>
            <w:lang w:val="en-US"/>
          </w:rPr>
          <w:t>2:</w:t>
        </w:r>
        <w:r w:rsidR="005B0E11" w:rsidRPr="00C44C02">
          <w:rPr>
            <w:rStyle w:val="Hyperlink"/>
            <w:rFonts w:eastAsia="Arial" w:cs="Times New Roman"/>
            <w:bCs/>
            <w:noProof/>
            <w:spacing w:val="2"/>
            <w:sz w:val="24"/>
            <w:lang w:val="en-US"/>
          </w:rPr>
          <w:t xml:space="preserve"> </w:t>
        </w:r>
        <w:r w:rsidR="005B0E11" w:rsidRPr="00C44C02">
          <w:rPr>
            <w:rStyle w:val="Hyperlink"/>
            <w:rFonts w:eastAsia="Arial" w:cs="Times New Roman"/>
            <w:bCs/>
            <w:noProof/>
            <w:spacing w:val="-1"/>
            <w:sz w:val="24"/>
            <w:lang w:val="en-US"/>
          </w:rPr>
          <w:t>The</w:t>
        </w:r>
        <w:r w:rsidR="005B0E11" w:rsidRPr="00C44C02">
          <w:rPr>
            <w:rStyle w:val="Hyperlink"/>
            <w:rFonts w:eastAsia="Arial" w:cs="Times New Roman"/>
            <w:bCs/>
            <w:noProof/>
            <w:spacing w:val="1"/>
            <w:sz w:val="24"/>
            <w:lang w:val="en-US"/>
          </w:rPr>
          <w:t xml:space="preserve"> </w:t>
        </w:r>
        <w:r w:rsidR="005B0E11" w:rsidRPr="00C44C02">
          <w:rPr>
            <w:rStyle w:val="Hyperlink"/>
            <w:rFonts w:eastAsia="Arial" w:cs="Times New Roman"/>
            <w:bCs/>
            <w:noProof/>
            <w:spacing w:val="-1"/>
            <w:sz w:val="24"/>
            <w:lang w:val="en-US"/>
          </w:rPr>
          <w:t>gambling</w:t>
        </w:r>
        <w:r w:rsidR="005B0E11" w:rsidRPr="00C44C02">
          <w:rPr>
            <w:rStyle w:val="Hyperlink"/>
            <w:rFonts w:eastAsia="Arial" w:cs="Times New Roman"/>
            <w:bCs/>
            <w:noProof/>
            <w:spacing w:val="-3"/>
            <w:sz w:val="24"/>
            <w:lang w:val="en-US"/>
          </w:rPr>
          <w:t xml:space="preserve"> </w:t>
        </w:r>
        <w:r w:rsidR="005B0E11" w:rsidRPr="00C44C02">
          <w:rPr>
            <w:rStyle w:val="Hyperlink"/>
            <w:rFonts w:eastAsia="Arial" w:cs="Times New Roman"/>
            <w:bCs/>
            <w:noProof/>
            <w:spacing w:val="-1"/>
            <w:sz w:val="24"/>
            <w:lang w:val="en-US"/>
          </w:rPr>
          <w:t>operation</w:t>
        </w:r>
        <w:r w:rsidR="005B0E11" w:rsidRPr="00C44C02">
          <w:rPr>
            <w:noProof/>
            <w:webHidden/>
            <w:sz w:val="24"/>
          </w:rPr>
          <w:tab/>
        </w:r>
        <w:r w:rsidR="005B0E11" w:rsidRPr="00C44C02">
          <w:rPr>
            <w:noProof/>
            <w:webHidden/>
            <w:sz w:val="24"/>
          </w:rPr>
          <w:fldChar w:fldCharType="begin"/>
        </w:r>
        <w:r w:rsidR="005B0E11" w:rsidRPr="00C44C02">
          <w:rPr>
            <w:noProof/>
            <w:webHidden/>
            <w:sz w:val="24"/>
          </w:rPr>
          <w:instrText xml:space="preserve"> PAGEREF _Toc431378359 \h </w:instrText>
        </w:r>
        <w:r w:rsidR="005B0E11" w:rsidRPr="00C44C02">
          <w:rPr>
            <w:noProof/>
            <w:webHidden/>
            <w:sz w:val="24"/>
          </w:rPr>
        </w:r>
        <w:r w:rsidR="005B0E11" w:rsidRPr="00C44C02">
          <w:rPr>
            <w:noProof/>
            <w:webHidden/>
            <w:sz w:val="24"/>
          </w:rPr>
          <w:fldChar w:fldCharType="separate"/>
        </w:r>
        <w:r>
          <w:rPr>
            <w:noProof/>
            <w:webHidden/>
            <w:sz w:val="24"/>
          </w:rPr>
          <w:t>12</w:t>
        </w:r>
        <w:r w:rsidR="005B0E11" w:rsidRPr="00C44C02">
          <w:rPr>
            <w:noProof/>
            <w:webHidden/>
            <w:sz w:val="24"/>
          </w:rPr>
          <w:fldChar w:fldCharType="end"/>
        </w:r>
      </w:hyperlink>
    </w:p>
    <w:p w:rsidR="005B0E11" w:rsidRPr="00C44C02" w:rsidRDefault="003D1E50" w:rsidP="004C2535">
      <w:pPr>
        <w:pStyle w:val="TOC2"/>
        <w:rPr>
          <w:rFonts w:eastAsiaTheme="minorEastAsia"/>
          <w:noProof/>
          <w:sz w:val="24"/>
          <w:lang w:eastAsia="en-GB"/>
        </w:rPr>
      </w:pPr>
      <w:hyperlink w:anchor="_Toc431378360" w:history="1">
        <w:r w:rsidR="005B0E11" w:rsidRPr="00C44C02">
          <w:rPr>
            <w:rStyle w:val="Hyperlink"/>
            <w:rFonts w:eastAsia="Arial" w:cs="Times New Roman"/>
            <w:bCs/>
            <w:noProof/>
            <w:spacing w:val="-1"/>
            <w:sz w:val="24"/>
            <w:lang w:val="en-US"/>
          </w:rPr>
          <w:t>Step</w:t>
        </w:r>
        <w:r w:rsidR="005B0E11" w:rsidRPr="00C44C02">
          <w:rPr>
            <w:rStyle w:val="Hyperlink"/>
            <w:rFonts w:eastAsia="Arial" w:cs="Times New Roman"/>
            <w:bCs/>
            <w:noProof/>
            <w:sz w:val="24"/>
            <w:lang w:val="en-US"/>
          </w:rPr>
          <w:t xml:space="preserve"> </w:t>
        </w:r>
        <w:r w:rsidR="005B0E11" w:rsidRPr="00C44C02">
          <w:rPr>
            <w:rStyle w:val="Hyperlink"/>
            <w:rFonts w:eastAsia="Arial" w:cs="Times New Roman"/>
            <w:bCs/>
            <w:noProof/>
            <w:spacing w:val="-1"/>
            <w:sz w:val="24"/>
            <w:lang w:val="en-US"/>
          </w:rPr>
          <w:t>3:</w:t>
        </w:r>
        <w:r w:rsidR="005B0E11" w:rsidRPr="00C44C02">
          <w:rPr>
            <w:rStyle w:val="Hyperlink"/>
            <w:rFonts w:eastAsia="Arial" w:cs="Times New Roman"/>
            <w:bCs/>
            <w:noProof/>
            <w:spacing w:val="2"/>
            <w:sz w:val="24"/>
            <w:lang w:val="en-US"/>
          </w:rPr>
          <w:t xml:space="preserve"> </w:t>
        </w:r>
        <w:r w:rsidR="005B0E11" w:rsidRPr="00C44C02">
          <w:rPr>
            <w:rStyle w:val="Hyperlink"/>
            <w:rFonts w:eastAsia="Arial" w:cs="Times New Roman"/>
            <w:bCs/>
            <w:noProof/>
            <w:spacing w:val="-1"/>
            <w:sz w:val="24"/>
            <w:lang w:val="en-US"/>
          </w:rPr>
          <w:t>The</w:t>
        </w:r>
        <w:r w:rsidR="005B0E11" w:rsidRPr="00C44C02">
          <w:rPr>
            <w:rStyle w:val="Hyperlink"/>
            <w:rFonts w:eastAsia="Arial" w:cs="Times New Roman"/>
            <w:bCs/>
            <w:noProof/>
            <w:spacing w:val="1"/>
            <w:sz w:val="24"/>
            <w:lang w:val="en-US"/>
          </w:rPr>
          <w:t xml:space="preserve"> </w:t>
        </w:r>
        <w:r w:rsidR="005B0E11" w:rsidRPr="00C44C02">
          <w:rPr>
            <w:rStyle w:val="Hyperlink"/>
            <w:rFonts w:eastAsia="Arial" w:cs="Times New Roman"/>
            <w:bCs/>
            <w:noProof/>
            <w:spacing w:val="-1"/>
            <w:sz w:val="24"/>
            <w:lang w:val="en-US"/>
          </w:rPr>
          <w:t>design</w:t>
        </w:r>
        <w:r w:rsidR="005B0E11" w:rsidRPr="00C44C02">
          <w:rPr>
            <w:rStyle w:val="Hyperlink"/>
            <w:rFonts w:eastAsia="Arial" w:cs="Times New Roman"/>
            <w:bCs/>
            <w:noProof/>
            <w:sz w:val="24"/>
            <w:lang w:val="en-US"/>
          </w:rPr>
          <w:t xml:space="preserve"> </w:t>
        </w:r>
        <w:r w:rsidR="005B0E11" w:rsidRPr="00C44C02">
          <w:rPr>
            <w:rStyle w:val="Hyperlink"/>
            <w:rFonts w:eastAsia="Arial" w:cs="Times New Roman"/>
            <w:bCs/>
            <w:noProof/>
            <w:spacing w:val="-1"/>
            <w:sz w:val="24"/>
            <w:lang w:val="en-US"/>
          </w:rPr>
          <w:t>of</w:t>
        </w:r>
        <w:r w:rsidR="005B0E11" w:rsidRPr="00C44C02">
          <w:rPr>
            <w:rStyle w:val="Hyperlink"/>
            <w:rFonts w:eastAsia="Arial" w:cs="Times New Roman"/>
            <w:bCs/>
            <w:noProof/>
            <w:spacing w:val="-3"/>
            <w:sz w:val="24"/>
            <w:lang w:val="en-US"/>
          </w:rPr>
          <w:t xml:space="preserve"> </w:t>
        </w:r>
        <w:r w:rsidR="005B0E11" w:rsidRPr="00C44C02">
          <w:rPr>
            <w:rStyle w:val="Hyperlink"/>
            <w:rFonts w:eastAsia="Arial" w:cs="Times New Roman"/>
            <w:bCs/>
            <w:noProof/>
            <w:spacing w:val="-1"/>
            <w:sz w:val="24"/>
            <w:lang w:val="en-US"/>
          </w:rPr>
          <w:t>the</w:t>
        </w:r>
        <w:r w:rsidR="005B0E11" w:rsidRPr="00C44C02">
          <w:rPr>
            <w:rStyle w:val="Hyperlink"/>
            <w:rFonts w:eastAsia="Arial" w:cs="Times New Roman"/>
            <w:bCs/>
            <w:noProof/>
            <w:spacing w:val="1"/>
            <w:sz w:val="24"/>
            <w:lang w:val="en-US"/>
          </w:rPr>
          <w:t xml:space="preserve"> </w:t>
        </w:r>
        <w:r w:rsidR="005B0E11" w:rsidRPr="00C44C02">
          <w:rPr>
            <w:rStyle w:val="Hyperlink"/>
            <w:rFonts w:eastAsia="Arial" w:cs="Times New Roman"/>
            <w:bCs/>
            <w:noProof/>
            <w:spacing w:val="-1"/>
            <w:sz w:val="24"/>
            <w:lang w:val="en-US"/>
          </w:rPr>
          <w:t>premises</w:t>
        </w:r>
        <w:r w:rsidR="005B0E11" w:rsidRPr="00C44C02">
          <w:rPr>
            <w:noProof/>
            <w:webHidden/>
            <w:sz w:val="24"/>
          </w:rPr>
          <w:tab/>
        </w:r>
        <w:r w:rsidR="005B0E11" w:rsidRPr="00C44C02">
          <w:rPr>
            <w:noProof/>
            <w:webHidden/>
            <w:sz w:val="24"/>
          </w:rPr>
          <w:fldChar w:fldCharType="begin"/>
        </w:r>
        <w:r w:rsidR="005B0E11" w:rsidRPr="00C44C02">
          <w:rPr>
            <w:noProof/>
            <w:webHidden/>
            <w:sz w:val="24"/>
          </w:rPr>
          <w:instrText xml:space="preserve"> PAGEREF _Toc431378360 \h </w:instrText>
        </w:r>
        <w:r w:rsidR="005B0E11" w:rsidRPr="00C44C02">
          <w:rPr>
            <w:noProof/>
            <w:webHidden/>
            <w:sz w:val="24"/>
          </w:rPr>
        </w:r>
        <w:r w:rsidR="005B0E11" w:rsidRPr="00C44C02">
          <w:rPr>
            <w:noProof/>
            <w:webHidden/>
            <w:sz w:val="24"/>
          </w:rPr>
          <w:fldChar w:fldCharType="separate"/>
        </w:r>
        <w:r>
          <w:rPr>
            <w:noProof/>
            <w:webHidden/>
            <w:sz w:val="24"/>
          </w:rPr>
          <w:t>13</w:t>
        </w:r>
        <w:r w:rsidR="005B0E11" w:rsidRPr="00C44C02">
          <w:rPr>
            <w:noProof/>
            <w:webHidden/>
            <w:sz w:val="24"/>
          </w:rPr>
          <w:fldChar w:fldCharType="end"/>
        </w:r>
      </w:hyperlink>
    </w:p>
    <w:p w:rsidR="005B0E11" w:rsidRPr="00C44C02" w:rsidRDefault="003D1E50" w:rsidP="004C2535">
      <w:pPr>
        <w:pStyle w:val="TOC2"/>
        <w:rPr>
          <w:rFonts w:eastAsiaTheme="minorEastAsia"/>
          <w:noProof/>
          <w:sz w:val="24"/>
          <w:lang w:eastAsia="en-GB"/>
        </w:rPr>
      </w:pPr>
      <w:hyperlink w:anchor="_Toc431378361" w:history="1">
        <w:r w:rsidR="005B0E11" w:rsidRPr="00C44C02">
          <w:rPr>
            <w:rStyle w:val="Hyperlink"/>
            <w:rFonts w:eastAsia="Arial" w:cs="Times New Roman"/>
            <w:bCs/>
            <w:noProof/>
            <w:spacing w:val="-1"/>
            <w:sz w:val="24"/>
            <w:lang w:val="en-US"/>
          </w:rPr>
          <w:t>Step</w:t>
        </w:r>
        <w:r w:rsidR="005B0E11" w:rsidRPr="00C44C02">
          <w:rPr>
            <w:rStyle w:val="Hyperlink"/>
            <w:rFonts w:eastAsia="Arial" w:cs="Times New Roman"/>
            <w:bCs/>
            <w:noProof/>
            <w:sz w:val="24"/>
            <w:lang w:val="en-US"/>
          </w:rPr>
          <w:t xml:space="preserve"> </w:t>
        </w:r>
        <w:r w:rsidR="005B0E11" w:rsidRPr="00C44C02">
          <w:rPr>
            <w:rStyle w:val="Hyperlink"/>
            <w:rFonts w:eastAsia="Arial" w:cs="Times New Roman"/>
            <w:bCs/>
            <w:noProof/>
            <w:spacing w:val="-1"/>
            <w:sz w:val="24"/>
            <w:lang w:val="en-US"/>
          </w:rPr>
          <w:t>4:</w:t>
        </w:r>
        <w:r w:rsidR="005B0E11" w:rsidRPr="00C44C02">
          <w:rPr>
            <w:rStyle w:val="Hyperlink"/>
            <w:rFonts w:eastAsia="Arial" w:cs="Times New Roman"/>
            <w:bCs/>
            <w:noProof/>
            <w:spacing w:val="2"/>
            <w:sz w:val="24"/>
            <w:lang w:val="en-US"/>
          </w:rPr>
          <w:t xml:space="preserve"> </w:t>
        </w:r>
        <w:r w:rsidR="005B0E11" w:rsidRPr="00C44C02">
          <w:rPr>
            <w:rStyle w:val="Hyperlink"/>
            <w:rFonts w:eastAsia="Arial" w:cs="Times New Roman"/>
            <w:bCs/>
            <w:noProof/>
            <w:spacing w:val="-1"/>
            <w:sz w:val="24"/>
            <w:lang w:val="en-US"/>
          </w:rPr>
          <w:t>Control</w:t>
        </w:r>
        <w:r w:rsidR="005B0E11" w:rsidRPr="00C44C02">
          <w:rPr>
            <w:rStyle w:val="Hyperlink"/>
            <w:rFonts w:eastAsia="Arial" w:cs="Times New Roman"/>
            <w:bCs/>
            <w:noProof/>
            <w:sz w:val="24"/>
            <w:lang w:val="en-US"/>
          </w:rPr>
          <w:t xml:space="preserve"> </w:t>
        </w:r>
        <w:r w:rsidR="005B0E11" w:rsidRPr="00C44C02">
          <w:rPr>
            <w:rStyle w:val="Hyperlink"/>
            <w:rFonts w:eastAsia="Arial" w:cs="Times New Roman"/>
            <w:bCs/>
            <w:noProof/>
            <w:spacing w:val="-1"/>
            <w:sz w:val="24"/>
            <w:lang w:val="en-US"/>
          </w:rPr>
          <w:t>measures</w:t>
        </w:r>
        <w:r w:rsidR="005B0E11" w:rsidRPr="00C44C02">
          <w:rPr>
            <w:noProof/>
            <w:webHidden/>
            <w:sz w:val="24"/>
          </w:rPr>
          <w:tab/>
        </w:r>
        <w:r w:rsidR="005B0E11" w:rsidRPr="00C44C02">
          <w:rPr>
            <w:noProof/>
            <w:webHidden/>
            <w:sz w:val="24"/>
          </w:rPr>
          <w:fldChar w:fldCharType="begin"/>
        </w:r>
        <w:r w:rsidR="005B0E11" w:rsidRPr="00C44C02">
          <w:rPr>
            <w:noProof/>
            <w:webHidden/>
            <w:sz w:val="24"/>
          </w:rPr>
          <w:instrText xml:space="preserve"> PAGEREF _Toc431378361 \h </w:instrText>
        </w:r>
        <w:r w:rsidR="005B0E11" w:rsidRPr="00C44C02">
          <w:rPr>
            <w:noProof/>
            <w:webHidden/>
            <w:sz w:val="24"/>
          </w:rPr>
        </w:r>
        <w:r w:rsidR="005B0E11" w:rsidRPr="00C44C02">
          <w:rPr>
            <w:noProof/>
            <w:webHidden/>
            <w:sz w:val="24"/>
          </w:rPr>
          <w:fldChar w:fldCharType="separate"/>
        </w:r>
        <w:r>
          <w:rPr>
            <w:noProof/>
            <w:webHidden/>
            <w:sz w:val="24"/>
          </w:rPr>
          <w:t>13</w:t>
        </w:r>
        <w:r w:rsidR="005B0E11" w:rsidRPr="00C44C02">
          <w:rPr>
            <w:noProof/>
            <w:webHidden/>
            <w:sz w:val="24"/>
          </w:rPr>
          <w:fldChar w:fldCharType="end"/>
        </w:r>
      </w:hyperlink>
    </w:p>
    <w:p w:rsidR="005B0E11" w:rsidRPr="00C44C02" w:rsidRDefault="003D1E50" w:rsidP="004C2535">
      <w:pPr>
        <w:pStyle w:val="TOC2"/>
        <w:rPr>
          <w:rFonts w:eastAsiaTheme="minorEastAsia"/>
          <w:noProof/>
          <w:sz w:val="24"/>
          <w:lang w:eastAsia="en-GB"/>
        </w:rPr>
      </w:pPr>
      <w:hyperlink w:anchor="_Toc431378362" w:history="1">
        <w:r w:rsidR="005B0E11" w:rsidRPr="00C44C02">
          <w:rPr>
            <w:rStyle w:val="Hyperlink"/>
            <w:rFonts w:eastAsia="Arial" w:cs="Times New Roman"/>
            <w:bCs/>
            <w:noProof/>
            <w:spacing w:val="-1"/>
            <w:sz w:val="24"/>
            <w:lang w:val="en-US"/>
          </w:rPr>
          <w:t>Completed</w:t>
        </w:r>
        <w:r w:rsidR="005B0E11" w:rsidRPr="00C44C02">
          <w:rPr>
            <w:rStyle w:val="Hyperlink"/>
            <w:rFonts w:eastAsia="Arial" w:cs="Times New Roman"/>
            <w:bCs/>
            <w:noProof/>
            <w:sz w:val="24"/>
            <w:lang w:val="en-US"/>
          </w:rPr>
          <w:t xml:space="preserve"> </w:t>
        </w:r>
        <w:r w:rsidR="005B0E11" w:rsidRPr="00C44C02">
          <w:rPr>
            <w:rStyle w:val="Hyperlink"/>
            <w:rFonts w:eastAsia="Arial" w:cs="Times New Roman"/>
            <w:bCs/>
            <w:noProof/>
            <w:spacing w:val="-1"/>
            <w:sz w:val="24"/>
            <w:lang w:val="en-US"/>
          </w:rPr>
          <w:t>assessment</w:t>
        </w:r>
        <w:r w:rsidR="005B0E11" w:rsidRPr="00C44C02">
          <w:rPr>
            <w:noProof/>
            <w:webHidden/>
            <w:sz w:val="24"/>
          </w:rPr>
          <w:tab/>
        </w:r>
        <w:r w:rsidR="005B0E11" w:rsidRPr="00C44C02">
          <w:rPr>
            <w:noProof/>
            <w:webHidden/>
            <w:sz w:val="24"/>
          </w:rPr>
          <w:fldChar w:fldCharType="begin"/>
        </w:r>
        <w:r w:rsidR="005B0E11" w:rsidRPr="00C44C02">
          <w:rPr>
            <w:noProof/>
            <w:webHidden/>
            <w:sz w:val="24"/>
          </w:rPr>
          <w:instrText xml:space="preserve"> PAGEREF _Toc431378362 \h </w:instrText>
        </w:r>
        <w:r w:rsidR="005B0E11" w:rsidRPr="00C44C02">
          <w:rPr>
            <w:noProof/>
            <w:webHidden/>
            <w:sz w:val="24"/>
          </w:rPr>
        </w:r>
        <w:r w:rsidR="005B0E11" w:rsidRPr="00C44C02">
          <w:rPr>
            <w:noProof/>
            <w:webHidden/>
            <w:sz w:val="24"/>
          </w:rPr>
          <w:fldChar w:fldCharType="separate"/>
        </w:r>
        <w:r>
          <w:rPr>
            <w:noProof/>
            <w:webHidden/>
            <w:sz w:val="24"/>
          </w:rPr>
          <w:t>13</w:t>
        </w:r>
        <w:r w:rsidR="005B0E11" w:rsidRPr="00C44C02">
          <w:rPr>
            <w:noProof/>
            <w:webHidden/>
            <w:sz w:val="24"/>
          </w:rPr>
          <w:fldChar w:fldCharType="end"/>
        </w:r>
      </w:hyperlink>
    </w:p>
    <w:p w:rsidR="0074505A" w:rsidRDefault="0074505A">
      <w:r w:rsidRPr="004C2535">
        <w:rPr>
          <w:rFonts w:ascii="Arial Narrow" w:hAnsi="Arial Narrow"/>
          <w:sz w:val="24"/>
          <w:szCs w:val="24"/>
        </w:rPr>
        <w:fldChar w:fldCharType="end"/>
      </w:r>
    </w:p>
    <w:p w:rsidR="00A14316" w:rsidRDefault="0074505A">
      <w:r>
        <w:br w:type="page"/>
      </w:r>
    </w:p>
    <w:p w:rsidR="00A14316" w:rsidRPr="005B0E11" w:rsidRDefault="00A14316" w:rsidP="00A14316">
      <w:pPr>
        <w:widowControl w:val="0"/>
        <w:numPr>
          <w:ilvl w:val="0"/>
          <w:numId w:val="1"/>
        </w:numPr>
        <w:tabs>
          <w:tab w:val="left" w:pos="840"/>
        </w:tabs>
        <w:spacing w:before="113" w:after="0" w:line="240" w:lineRule="auto"/>
        <w:jc w:val="both"/>
        <w:outlineLvl w:val="1"/>
        <w:rPr>
          <w:rFonts w:ascii="Arial Narrow" w:eastAsia="Arial" w:hAnsi="Arial Narrow" w:cs="Times New Roman"/>
          <w:sz w:val="24"/>
          <w:szCs w:val="24"/>
          <w:lang w:val="en-US"/>
        </w:rPr>
      </w:pPr>
      <w:bookmarkStart w:id="0" w:name="_TOC_250003"/>
      <w:bookmarkStart w:id="1" w:name="_Toc431378341"/>
      <w:r w:rsidRPr="005B0E11">
        <w:rPr>
          <w:rFonts w:ascii="Arial Narrow" w:eastAsia="Arial" w:hAnsi="Arial Narrow" w:cs="Times New Roman"/>
          <w:b/>
          <w:bCs/>
          <w:spacing w:val="-1"/>
          <w:sz w:val="24"/>
          <w:szCs w:val="24"/>
          <w:lang w:val="en-US"/>
        </w:rPr>
        <w:lastRenderedPageBreak/>
        <w:t>Introduction</w:t>
      </w:r>
      <w:bookmarkEnd w:id="0"/>
      <w:bookmarkEnd w:id="1"/>
    </w:p>
    <w:p w:rsidR="00A14316" w:rsidRPr="005B0E11" w:rsidRDefault="00A14316" w:rsidP="00A14316">
      <w:pPr>
        <w:widowControl w:val="0"/>
        <w:spacing w:before="16" w:after="0" w:line="260" w:lineRule="exact"/>
        <w:jc w:val="both"/>
        <w:rPr>
          <w:rFonts w:ascii="Arial Narrow" w:eastAsia="Calibri" w:hAnsi="Arial Narrow" w:cs="Times New Roman"/>
          <w:sz w:val="24"/>
          <w:szCs w:val="24"/>
          <w:lang w:val="en-US"/>
        </w:rPr>
      </w:pPr>
    </w:p>
    <w:p w:rsidR="00A14316" w:rsidRPr="005B0E11" w:rsidRDefault="00A14316" w:rsidP="00A14316">
      <w:pPr>
        <w:widowControl w:val="0"/>
        <w:numPr>
          <w:ilvl w:val="1"/>
          <w:numId w:val="1"/>
        </w:numPr>
        <w:tabs>
          <w:tab w:val="left" w:pos="840"/>
        </w:tabs>
        <w:spacing w:after="0" w:line="240" w:lineRule="auto"/>
        <w:ind w:right="122"/>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Gambling Commission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 Commission)</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z w:val="24"/>
          <w:szCs w:val="24"/>
          <w:lang w:val="en-US"/>
        </w:rPr>
        <w:t xml:space="preserve">has </w:t>
      </w:r>
      <w:r w:rsidRPr="005B0E11">
        <w:rPr>
          <w:rFonts w:ascii="Arial Narrow" w:eastAsia="Arial" w:hAnsi="Arial Narrow" w:cs="Times New Roman"/>
          <w:spacing w:val="-1"/>
          <w:sz w:val="24"/>
          <w:szCs w:val="24"/>
          <w:lang w:val="en-US"/>
        </w:rPr>
        <w:t xml:space="preserve">introduced </w:t>
      </w:r>
      <w:r w:rsidRPr="005B0E11">
        <w:rPr>
          <w:rFonts w:ascii="Arial Narrow" w:eastAsia="Arial" w:hAnsi="Arial Narrow" w:cs="Times New Roman"/>
          <w:sz w:val="24"/>
          <w:szCs w:val="24"/>
          <w:lang w:val="en-US"/>
        </w:rPr>
        <w:t>new</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provisions</w:t>
      </w:r>
      <w:r w:rsidRPr="005B0E11">
        <w:rPr>
          <w:rFonts w:ascii="Arial Narrow" w:eastAsia="Arial" w:hAnsi="Arial Narrow" w:cs="Times New Roman"/>
          <w:spacing w:val="57"/>
          <w:sz w:val="24"/>
          <w:szCs w:val="24"/>
          <w:lang w:val="en-US"/>
        </w:rPr>
        <w:t xml:space="preserve"> </w:t>
      </w:r>
      <w:r w:rsidRPr="005B0E11">
        <w:rPr>
          <w:rFonts w:ascii="Arial Narrow" w:eastAsia="Arial" w:hAnsi="Arial Narrow" w:cs="Times New Roman"/>
          <w:spacing w:val="-1"/>
          <w:sz w:val="24"/>
          <w:szCs w:val="24"/>
          <w:lang w:val="en-US"/>
        </w:rPr>
        <w:t>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its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social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responsibility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code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within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hyperlink r:id="rId9">
        <w:r w:rsidRPr="005B0E11">
          <w:rPr>
            <w:rFonts w:ascii="Arial Narrow" w:eastAsia="Arial" w:hAnsi="Arial Narrow" w:cs="Times New Roman"/>
            <w:color w:val="0000FF"/>
            <w:spacing w:val="-1"/>
            <w:sz w:val="24"/>
            <w:szCs w:val="24"/>
            <w:u w:val="single" w:color="0000FF"/>
            <w:lang w:val="en-US"/>
          </w:rPr>
          <w:t>Licence</w:t>
        </w:r>
        <w:r w:rsidRPr="005B0E11">
          <w:rPr>
            <w:rFonts w:ascii="Arial Narrow" w:eastAsia="Arial" w:hAnsi="Arial Narrow" w:cs="Times New Roman"/>
            <w:color w:val="0000FF"/>
            <w:spacing w:val="1"/>
            <w:sz w:val="24"/>
            <w:szCs w:val="24"/>
            <w:u w:val="single" w:color="0000FF"/>
            <w:lang w:val="en-US"/>
          </w:rPr>
          <w:t xml:space="preserve"> </w:t>
        </w:r>
        <w:r w:rsidRPr="005B0E11">
          <w:rPr>
            <w:rFonts w:ascii="Arial Narrow" w:eastAsia="Arial" w:hAnsi="Arial Narrow" w:cs="Times New Roman"/>
            <w:color w:val="0000FF"/>
            <w:spacing w:val="-1"/>
            <w:sz w:val="24"/>
            <w:szCs w:val="24"/>
            <w:u w:val="single" w:color="0000FF"/>
            <w:lang w:val="en-US"/>
          </w:rPr>
          <w:t>Conditions</w:t>
        </w:r>
        <w:r w:rsidRPr="005B0E11">
          <w:rPr>
            <w:rFonts w:ascii="Arial Narrow" w:eastAsia="Arial" w:hAnsi="Arial Narrow" w:cs="Times New Roman"/>
            <w:color w:val="0000FF"/>
            <w:spacing w:val="-3"/>
            <w:sz w:val="24"/>
            <w:szCs w:val="24"/>
            <w:u w:val="single" w:color="0000FF"/>
            <w:lang w:val="en-US"/>
          </w:rPr>
          <w:t xml:space="preserve"> </w:t>
        </w:r>
        <w:r w:rsidRPr="005B0E11">
          <w:rPr>
            <w:rFonts w:ascii="Arial Narrow" w:eastAsia="Arial" w:hAnsi="Arial Narrow" w:cs="Times New Roman"/>
            <w:color w:val="0000FF"/>
            <w:spacing w:val="-1"/>
            <w:sz w:val="24"/>
            <w:szCs w:val="24"/>
            <w:u w:val="single" w:color="0000FF"/>
            <w:lang w:val="en-US"/>
          </w:rPr>
          <w:t>and</w:t>
        </w:r>
        <w:r w:rsidRPr="005B0E11">
          <w:rPr>
            <w:rFonts w:ascii="Arial Narrow" w:eastAsia="Arial" w:hAnsi="Arial Narrow" w:cs="Times New Roman"/>
            <w:color w:val="0000FF"/>
            <w:spacing w:val="1"/>
            <w:sz w:val="24"/>
            <w:szCs w:val="24"/>
            <w:u w:val="single" w:color="0000FF"/>
            <w:lang w:val="en-US"/>
          </w:rPr>
          <w:t xml:space="preserve"> </w:t>
        </w:r>
        <w:r w:rsidRPr="005B0E11">
          <w:rPr>
            <w:rFonts w:ascii="Arial Narrow" w:eastAsia="Arial" w:hAnsi="Arial Narrow" w:cs="Times New Roman"/>
            <w:color w:val="0000FF"/>
            <w:spacing w:val="-1"/>
            <w:sz w:val="24"/>
            <w:szCs w:val="24"/>
            <w:u w:val="single" w:color="0000FF"/>
            <w:lang w:val="en-US"/>
          </w:rPr>
          <w:t>Codes of</w:t>
        </w:r>
      </w:hyperlink>
      <w:r w:rsidRPr="00FB2C60">
        <w:rPr>
          <w:rFonts w:ascii="Arial Narrow" w:eastAsia="Arial" w:hAnsi="Arial Narrow" w:cs="Times New Roman"/>
          <w:color w:val="0000FF"/>
          <w:sz w:val="24"/>
          <w:szCs w:val="24"/>
          <w:u w:val="single"/>
          <w:lang w:val="en-US"/>
        </w:rPr>
        <w:t xml:space="preserve"> </w:t>
      </w:r>
      <w:hyperlink r:id="rId10">
        <w:r w:rsidRPr="005B0E11">
          <w:rPr>
            <w:rFonts w:ascii="Arial Narrow" w:eastAsia="Arial" w:hAnsi="Arial Narrow" w:cs="Times New Roman"/>
            <w:color w:val="0000FF"/>
            <w:spacing w:val="-1"/>
            <w:sz w:val="24"/>
            <w:szCs w:val="24"/>
            <w:u w:val="single" w:color="0000FF"/>
            <w:lang w:val="en-US"/>
          </w:rPr>
          <w:t>Practice</w:t>
        </w:r>
        <w:r w:rsidRPr="005B0E11">
          <w:rPr>
            <w:rFonts w:ascii="Arial Narrow" w:eastAsia="Arial" w:hAnsi="Arial Narrow" w:cs="Times New Roman"/>
            <w:color w:val="0000FF"/>
            <w:spacing w:val="1"/>
            <w:sz w:val="24"/>
            <w:szCs w:val="24"/>
            <w:u w:val="single" w:color="0000FF"/>
            <w:lang w:val="en-US"/>
          </w:rPr>
          <w:t xml:space="preserve"> </w:t>
        </w:r>
        <w:r w:rsidRPr="005B0E11">
          <w:rPr>
            <w:rFonts w:ascii="Arial Narrow" w:eastAsia="Arial" w:hAnsi="Arial Narrow" w:cs="Times New Roman"/>
            <w:color w:val="0000FF"/>
            <w:spacing w:val="-1"/>
            <w:sz w:val="24"/>
            <w:szCs w:val="24"/>
            <w:u w:val="single" w:color="0000FF"/>
            <w:lang w:val="en-US"/>
          </w:rPr>
          <w:t>(LCCP)</w:t>
        </w:r>
      </w:hyperlink>
      <w:r w:rsidRPr="005B0E11">
        <w:rPr>
          <w:rFonts w:ascii="Arial Narrow" w:eastAsia="Arial" w:hAnsi="Arial Narrow" w:cs="Times New Roman"/>
          <w:color w:val="000000"/>
          <w:spacing w:val="-1"/>
          <w:sz w:val="24"/>
          <w:szCs w:val="24"/>
          <w:lang w:val="en-US"/>
        </w:rPr>
        <w:t>,</w:t>
      </w:r>
      <w:r w:rsidRPr="005B0E11">
        <w:rPr>
          <w:rFonts w:ascii="Arial Narrow" w:eastAsia="Arial" w:hAnsi="Arial Narrow" w:cs="Times New Roman"/>
          <w:color w:val="000000"/>
          <w:sz w:val="24"/>
          <w:szCs w:val="24"/>
          <w:lang w:val="en-US"/>
        </w:rPr>
        <w:t xml:space="preserve"> </w:t>
      </w:r>
      <w:r w:rsidRPr="005B0E11">
        <w:rPr>
          <w:rFonts w:ascii="Arial Narrow" w:eastAsia="Arial" w:hAnsi="Arial Narrow" w:cs="Times New Roman"/>
          <w:color w:val="000000"/>
          <w:spacing w:val="-1"/>
          <w:sz w:val="24"/>
          <w:szCs w:val="24"/>
          <w:lang w:val="en-US"/>
        </w:rPr>
        <w:t>which</w:t>
      </w:r>
      <w:r w:rsidRPr="005B0E11">
        <w:rPr>
          <w:rFonts w:ascii="Arial Narrow" w:eastAsia="Arial" w:hAnsi="Arial Narrow" w:cs="Times New Roman"/>
          <w:color w:val="000000"/>
          <w:spacing w:val="1"/>
          <w:sz w:val="24"/>
          <w:szCs w:val="24"/>
          <w:lang w:val="en-US"/>
        </w:rPr>
        <w:t xml:space="preserve"> </w:t>
      </w:r>
      <w:r w:rsidRPr="005B0E11">
        <w:rPr>
          <w:rFonts w:ascii="Arial Narrow" w:eastAsia="Arial" w:hAnsi="Arial Narrow" w:cs="Times New Roman"/>
          <w:color w:val="000000"/>
          <w:spacing w:val="-1"/>
          <w:sz w:val="24"/>
          <w:szCs w:val="24"/>
          <w:lang w:val="en-US"/>
        </w:rPr>
        <w:t>require</w:t>
      </w:r>
      <w:r w:rsidRPr="005B0E11">
        <w:rPr>
          <w:rFonts w:ascii="Arial Narrow" w:eastAsia="Arial" w:hAnsi="Arial Narrow" w:cs="Times New Roman"/>
          <w:color w:val="000000"/>
          <w:spacing w:val="1"/>
          <w:sz w:val="24"/>
          <w:szCs w:val="24"/>
          <w:lang w:val="en-US"/>
        </w:rPr>
        <w:t xml:space="preserve"> </w:t>
      </w:r>
      <w:r w:rsidRPr="005B0E11">
        <w:rPr>
          <w:rFonts w:ascii="Arial Narrow" w:eastAsia="Arial" w:hAnsi="Arial Narrow" w:cs="Times New Roman"/>
          <w:color w:val="000000"/>
          <w:spacing w:val="-1"/>
          <w:sz w:val="24"/>
          <w:szCs w:val="24"/>
          <w:lang w:val="en-US"/>
        </w:rPr>
        <w:t>gambling operators</w:t>
      </w:r>
      <w:r w:rsidRPr="005B0E11">
        <w:rPr>
          <w:rFonts w:ascii="Arial Narrow" w:eastAsia="Arial" w:hAnsi="Arial Narrow" w:cs="Times New Roman"/>
          <w:color w:val="000000"/>
          <w:sz w:val="24"/>
          <w:szCs w:val="24"/>
          <w:lang w:val="en-US"/>
        </w:rPr>
        <w:t xml:space="preserve"> to</w:t>
      </w:r>
      <w:r w:rsidRPr="005B0E11">
        <w:rPr>
          <w:rFonts w:ascii="Arial Narrow" w:eastAsia="Arial" w:hAnsi="Arial Narrow" w:cs="Times New Roman"/>
          <w:color w:val="000000"/>
          <w:spacing w:val="-1"/>
          <w:sz w:val="24"/>
          <w:szCs w:val="24"/>
          <w:lang w:val="en-US"/>
        </w:rPr>
        <w:t xml:space="preserve"> </w:t>
      </w:r>
      <w:r w:rsidRPr="005B0E11">
        <w:rPr>
          <w:rFonts w:ascii="Arial Narrow" w:eastAsia="Arial" w:hAnsi="Arial Narrow" w:cs="Times New Roman"/>
          <w:color w:val="000000"/>
          <w:sz w:val="24"/>
          <w:szCs w:val="24"/>
          <w:lang w:val="en-US"/>
        </w:rPr>
        <w:t>assess</w:t>
      </w:r>
      <w:r w:rsidRPr="005B0E11">
        <w:rPr>
          <w:rFonts w:ascii="Arial Narrow" w:eastAsia="Arial" w:hAnsi="Arial Narrow" w:cs="Times New Roman"/>
          <w:color w:val="000000"/>
          <w:spacing w:val="-2"/>
          <w:sz w:val="24"/>
          <w:szCs w:val="24"/>
          <w:lang w:val="en-US"/>
        </w:rPr>
        <w:t xml:space="preserve"> </w:t>
      </w:r>
      <w:r w:rsidRPr="005B0E11">
        <w:rPr>
          <w:rFonts w:ascii="Arial Narrow" w:eastAsia="Arial" w:hAnsi="Arial Narrow" w:cs="Times New Roman"/>
          <w:color w:val="000000"/>
          <w:sz w:val="24"/>
          <w:szCs w:val="24"/>
          <w:lang w:val="en-US"/>
        </w:rPr>
        <w:t>the</w:t>
      </w:r>
      <w:r w:rsidRPr="005B0E11">
        <w:rPr>
          <w:rFonts w:ascii="Arial Narrow" w:eastAsia="Arial" w:hAnsi="Arial Narrow" w:cs="Times New Roman"/>
          <w:color w:val="000000"/>
          <w:spacing w:val="-1"/>
          <w:sz w:val="24"/>
          <w:szCs w:val="24"/>
          <w:lang w:val="en-US"/>
        </w:rPr>
        <w:t xml:space="preserve"> local</w:t>
      </w:r>
      <w:r w:rsidRPr="005B0E11">
        <w:rPr>
          <w:rFonts w:ascii="Arial Narrow" w:eastAsia="Arial" w:hAnsi="Arial Narrow" w:cs="Times New Roman"/>
          <w:color w:val="000000"/>
          <w:sz w:val="24"/>
          <w:szCs w:val="24"/>
          <w:lang w:val="en-US"/>
        </w:rPr>
        <w:t xml:space="preserve"> </w:t>
      </w:r>
      <w:r w:rsidRPr="005B0E11">
        <w:rPr>
          <w:rFonts w:ascii="Arial Narrow" w:eastAsia="Arial" w:hAnsi="Arial Narrow" w:cs="Times New Roman"/>
          <w:color w:val="000000"/>
          <w:spacing w:val="-1"/>
          <w:sz w:val="24"/>
          <w:szCs w:val="24"/>
          <w:lang w:val="en-US"/>
        </w:rPr>
        <w:t>risks</w:t>
      </w:r>
      <w:r w:rsidRPr="005B0E11">
        <w:rPr>
          <w:rFonts w:ascii="Arial Narrow" w:eastAsia="Arial" w:hAnsi="Arial Narrow" w:cs="Times New Roman"/>
          <w:color w:val="000000"/>
          <w:sz w:val="24"/>
          <w:szCs w:val="24"/>
          <w:lang w:val="en-US"/>
        </w:rPr>
        <w:t xml:space="preserve"> to</w:t>
      </w:r>
      <w:r w:rsidRPr="005B0E11">
        <w:rPr>
          <w:rFonts w:ascii="Arial Narrow" w:eastAsia="Arial" w:hAnsi="Arial Narrow" w:cs="Times New Roman"/>
          <w:color w:val="000000"/>
          <w:spacing w:val="51"/>
          <w:sz w:val="24"/>
          <w:szCs w:val="24"/>
          <w:lang w:val="en-US"/>
        </w:rPr>
        <w:t xml:space="preserve"> </w:t>
      </w:r>
      <w:r w:rsidRPr="005B0E11">
        <w:rPr>
          <w:rFonts w:ascii="Arial Narrow" w:eastAsia="Arial" w:hAnsi="Arial Narrow" w:cs="Times New Roman"/>
          <w:color w:val="000000"/>
          <w:sz w:val="24"/>
          <w:szCs w:val="24"/>
          <w:lang w:val="en-US"/>
        </w:rPr>
        <w:t>the</w:t>
      </w:r>
      <w:r w:rsidRPr="005B0E11">
        <w:rPr>
          <w:rFonts w:ascii="Arial Narrow" w:eastAsia="Arial" w:hAnsi="Arial Narrow" w:cs="Times New Roman"/>
          <w:color w:val="000000"/>
          <w:spacing w:val="1"/>
          <w:sz w:val="24"/>
          <w:szCs w:val="24"/>
          <w:lang w:val="en-US"/>
        </w:rPr>
        <w:t xml:space="preserve"> </w:t>
      </w:r>
      <w:r w:rsidRPr="005B0E11">
        <w:rPr>
          <w:rFonts w:ascii="Arial Narrow" w:eastAsia="Arial" w:hAnsi="Arial Narrow" w:cs="Times New Roman"/>
          <w:color w:val="000000"/>
          <w:spacing w:val="-1"/>
          <w:sz w:val="24"/>
          <w:szCs w:val="24"/>
          <w:lang w:val="en-US"/>
        </w:rPr>
        <w:t>licensing objectives</w:t>
      </w:r>
      <w:r w:rsidRPr="005B0E11">
        <w:rPr>
          <w:rFonts w:ascii="Arial Narrow" w:eastAsia="Arial" w:hAnsi="Arial Narrow" w:cs="Times New Roman"/>
          <w:color w:val="000000"/>
          <w:sz w:val="24"/>
          <w:szCs w:val="24"/>
          <w:lang w:val="en-US"/>
        </w:rPr>
        <w:t xml:space="preserve"> </w:t>
      </w:r>
      <w:r w:rsidRPr="005B0E11">
        <w:rPr>
          <w:rFonts w:ascii="Arial Narrow" w:eastAsia="Arial" w:hAnsi="Arial Narrow" w:cs="Times New Roman"/>
          <w:color w:val="000000"/>
          <w:spacing w:val="-1"/>
          <w:sz w:val="24"/>
          <w:szCs w:val="24"/>
          <w:lang w:val="en-US"/>
        </w:rPr>
        <w:t>posed</w:t>
      </w:r>
      <w:r w:rsidRPr="005B0E11">
        <w:rPr>
          <w:rFonts w:ascii="Arial Narrow" w:eastAsia="Arial" w:hAnsi="Arial Narrow" w:cs="Times New Roman"/>
          <w:color w:val="000000"/>
          <w:spacing w:val="1"/>
          <w:sz w:val="24"/>
          <w:szCs w:val="24"/>
          <w:lang w:val="en-US"/>
        </w:rPr>
        <w:t xml:space="preserve"> </w:t>
      </w:r>
      <w:r w:rsidRPr="005B0E11">
        <w:rPr>
          <w:rFonts w:ascii="Arial Narrow" w:eastAsia="Arial" w:hAnsi="Arial Narrow" w:cs="Times New Roman"/>
          <w:color w:val="000000"/>
          <w:sz w:val="24"/>
          <w:szCs w:val="24"/>
          <w:lang w:val="en-US"/>
        </w:rPr>
        <w:t>by</w:t>
      </w:r>
      <w:r w:rsidRPr="005B0E11">
        <w:rPr>
          <w:rFonts w:ascii="Arial Narrow" w:eastAsia="Arial" w:hAnsi="Arial Narrow" w:cs="Times New Roman"/>
          <w:color w:val="000000"/>
          <w:spacing w:val="-2"/>
          <w:sz w:val="24"/>
          <w:szCs w:val="24"/>
          <w:lang w:val="en-US"/>
        </w:rPr>
        <w:t xml:space="preserve"> </w:t>
      </w:r>
      <w:r w:rsidRPr="005B0E11">
        <w:rPr>
          <w:rFonts w:ascii="Arial Narrow" w:eastAsia="Arial" w:hAnsi="Arial Narrow" w:cs="Times New Roman"/>
          <w:color w:val="000000"/>
          <w:spacing w:val="-1"/>
          <w:sz w:val="24"/>
          <w:szCs w:val="24"/>
          <w:lang w:val="en-US"/>
        </w:rPr>
        <w:t>the</w:t>
      </w:r>
      <w:r w:rsidRPr="005B0E11">
        <w:rPr>
          <w:rFonts w:ascii="Arial Narrow" w:eastAsia="Arial" w:hAnsi="Arial Narrow" w:cs="Times New Roman"/>
          <w:color w:val="000000"/>
          <w:spacing w:val="1"/>
          <w:sz w:val="24"/>
          <w:szCs w:val="24"/>
          <w:lang w:val="en-US"/>
        </w:rPr>
        <w:t xml:space="preserve"> </w:t>
      </w:r>
      <w:r w:rsidRPr="005B0E11">
        <w:rPr>
          <w:rFonts w:ascii="Arial Narrow" w:eastAsia="Arial" w:hAnsi="Arial Narrow" w:cs="Times New Roman"/>
          <w:color w:val="000000"/>
          <w:spacing w:val="-1"/>
          <w:sz w:val="24"/>
          <w:szCs w:val="24"/>
          <w:lang w:val="en-US"/>
        </w:rPr>
        <w:t>provision</w:t>
      </w:r>
      <w:r w:rsidRPr="005B0E11">
        <w:rPr>
          <w:rFonts w:ascii="Arial Narrow" w:eastAsia="Arial" w:hAnsi="Arial Narrow" w:cs="Times New Roman"/>
          <w:color w:val="000000"/>
          <w:spacing w:val="1"/>
          <w:sz w:val="24"/>
          <w:szCs w:val="24"/>
          <w:lang w:val="en-US"/>
        </w:rPr>
        <w:t xml:space="preserve"> </w:t>
      </w:r>
      <w:r w:rsidRPr="005B0E11">
        <w:rPr>
          <w:rFonts w:ascii="Arial Narrow" w:eastAsia="Arial" w:hAnsi="Arial Narrow" w:cs="Times New Roman"/>
          <w:color w:val="000000"/>
          <w:spacing w:val="-1"/>
          <w:sz w:val="24"/>
          <w:szCs w:val="24"/>
          <w:lang w:val="en-US"/>
        </w:rPr>
        <w:t>of</w:t>
      </w:r>
      <w:r w:rsidRPr="005B0E11">
        <w:rPr>
          <w:rFonts w:ascii="Arial Narrow" w:eastAsia="Arial" w:hAnsi="Arial Narrow" w:cs="Times New Roman"/>
          <w:color w:val="000000"/>
          <w:spacing w:val="3"/>
          <w:sz w:val="24"/>
          <w:szCs w:val="24"/>
          <w:lang w:val="en-US"/>
        </w:rPr>
        <w:t xml:space="preserve"> </w:t>
      </w:r>
      <w:r w:rsidRPr="005B0E11">
        <w:rPr>
          <w:rFonts w:ascii="Arial Narrow" w:eastAsia="Arial" w:hAnsi="Arial Narrow" w:cs="Times New Roman"/>
          <w:color w:val="000000"/>
          <w:spacing w:val="-1"/>
          <w:sz w:val="24"/>
          <w:szCs w:val="24"/>
          <w:lang w:val="en-US"/>
        </w:rPr>
        <w:t>gambling</w:t>
      </w:r>
      <w:r w:rsidRPr="005B0E11">
        <w:rPr>
          <w:rFonts w:ascii="Arial Narrow" w:eastAsia="Arial" w:hAnsi="Arial Narrow" w:cs="Times New Roman"/>
          <w:color w:val="000000"/>
          <w:spacing w:val="-4"/>
          <w:sz w:val="24"/>
          <w:szCs w:val="24"/>
          <w:lang w:val="en-US"/>
        </w:rPr>
        <w:t xml:space="preserve"> </w:t>
      </w:r>
      <w:r w:rsidRPr="005B0E11">
        <w:rPr>
          <w:rFonts w:ascii="Arial Narrow" w:eastAsia="Arial" w:hAnsi="Arial Narrow" w:cs="Times New Roman"/>
          <w:color w:val="000000"/>
          <w:spacing w:val="-1"/>
          <w:sz w:val="24"/>
          <w:szCs w:val="24"/>
          <w:lang w:val="en-US"/>
        </w:rPr>
        <w:t>facilities</w:t>
      </w:r>
      <w:r w:rsidRPr="005B0E11">
        <w:rPr>
          <w:rFonts w:ascii="Arial Narrow" w:eastAsia="Arial" w:hAnsi="Arial Narrow" w:cs="Times New Roman"/>
          <w:color w:val="000000"/>
          <w:spacing w:val="-2"/>
          <w:sz w:val="24"/>
          <w:szCs w:val="24"/>
          <w:lang w:val="en-US"/>
        </w:rPr>
        <w:t xml:space="preserve"> </w:t>
      </w:r>
      <w:r w:rsidRPr="005B0E11">
        <w:rPr>
          <w:rFonts w:ascii="Arial Narrow" w:eastAsia="Arial" w:hAnsi="Arial Narrow" w:cs="Times New Roman"/>
          <w:color w:val="000000"/>
          <w:sz w:val="24"/>
          <w:szCs w:val="24"/>
          <w:lang w:val="en-US"/>
        </w:rPr>
        <w:t xml:space="preserve">at </w:t>
      </w:r>
      <w:r w:rsidRPr="005B0E11">
        <w:rPr>
          <w:rFonts w:ascii="Arial Narrow" w:eastAsia="Arial" w:hAnsi="Arial Narrow" w:cs="Times New Roman"/>
          <w:color w:val="000000"/>
          <w:spacing w:val="-1"/>
          <w:sz w:val="24"/>
          <w:szCs w:val="24"/>
          <w:lang w:val="en-US"/>
        </w:rPr>
        <w:t>each of</w:t>
      </w:r>
      <w:r w:rsidRPr="005B0E11">
        <w:rPr>
          <w:rFonts w:ascii="Arial Narrow" w:eastAsia="Arial" w:hAnsi="Arial Narrow" w:cs="Times New Roman"/>
          <w:color w:val="000000"/>
          <w:spacing w:val="55"/>
          <w:sz w:val="24"/>
          <w:szCs w:val="24"/>
          <w:lang w:val="en-US"/>
        </w:rPr>
        <w:t xml:space="preserve"> </w:t>
      </w:r>
      <w:r w:rsidRPr="005B0E11">
        <w:rPr>
          <w:rFonts w:ascii="Arial Narrow" w:eastAsia="Arial" w:hAnsi="Arial Narrow" w:cs="Times New Roman"/>
          <w:color w:val="000000"/>
          <w:spacing w:val="-1"/>
          <w:sz w:val="24"/>
          <w:szCs w:val="24"/>
          <w:lang w:val="en-US"/>
        </w:rPr>
        <w:t>their premises,</w:t>
      </w:r>
      <w:r w:rsidRPr="005B0E11">
        <w:rPr>
          <w:rFonts w:ascii="Arial Narrow" w:eastAsia="Arial" w:hAnsi="Arial Narrow" w:cs="Times New Roman"/>
          <w:color w:val="000000"/>
          <w:spacing w:val="-2"/>
          <w:sz w:val="24"/>
          <w:szCs w:val="24"/>
          <w:lang w:val="en-US"/>
        </w:rPr>
        <w:t xml:space="preserve"> </w:t>
      </w:r>
      <w:r w:rsidRPr="005B0E11">
        <w:rPr>
          <w:rFonts w:ascii="Arial Narrow" w:eastAsia="Arial" w:hAnsi="Arial Narrow" w:cs="Times New Roman"/>
          <w:color w:val="000000"/>
          <w:spacing w:val="-1"/>
          <w:sz w:val="24"/>
          <w:szCs w:val="24"/>
          <w:lang w:val="en-US"/>
        </w:rPr>
        <w:t>and</w:t>
      </w:r>
      <w:r w:rsidRPr="005B0E11">
        <w:rPr>
          <w:rFonts w:ascii="Arial Narrow" w:eastAsia="Arial" w:hAnsi="Arial Narrow" w:cs="Times New Roman"/>
          <w:color w:val="000000"/>
          <w:spacing w:val="1"/>
          <w:sz w:val="24"/>
          <w:szCs w:val="24"/>
          <w:lang w:val="en-US"/>
        </w:rPr>
        <w:t xml:space="preserve"> </w:t>
      </w:r>
      <w:r w:rsidRPr="005B0E11">
        <w:rPr>
          <w:rFonts w:ascii="Arial Narrow" w:eastAsia="Arial" w:hAnsi="Arial Narrow" w:cs="Times New Roman"/>
          <w:color w:val="000000"/>
          <w:sz w:val="24"/>
          <w:szCs w:val="24"/>
          <w:lang w:val="en-US"/>
        </w:rPr>
        <w:t>to</w:t>
      </w:r>
      <w:r w:rsidRPr="005B0E11">
        <w:rPr>
          <w:rFonts w:ascii="Arial Narrow" w:eastAsia="Arial" w:hAnsi="Arial Narrow" w:cs="Times New Roman"/>
          <w:color w:val="000000"/>
          <w:spacing w:val="-4"/>
          <w:sz w:val="24"/>
          <w:szCs w:val="24"/>
          <w:lang w:val="en-US"/>
        </w:rPr>
        <w:t xml:space="preserve"> </w:t>
      </w:r>
      <w:r w:rsidRPr="005B0E11">
        <w:rPr>
          <w:rFonts w:ascii="Arial Narrow" w:eastAsia="Arial" w:hAnsi="Arial Narrow" w:cs="Times New Roman"/>
          <w:color w:val="000000"/>
          <w:spacing w:val="-1"/>
          <w:sz w:val="24"/>
          <w:szCs w:val="24"/>
          <w:lang w:val="en-US"/>
        </w:rPr>
        <w:t>have</w:t>
      </w:r>
      <w:r w:rsidRPr="005B0E11">
        <w:rPr>
          <w:rFonts w:ascii="Arial Narrow" w:eastAsia="Arial" w:hAnsi="Arial Narrow" w:cs="Times New Roman"/>
          <w:color w:val="000000"/>
          <w:spacing w:val="1"/>
          <w:sz w:val="24"/>
          <w:szCs w:val="24"/>
          <w:lang w:val="en-US"/>
        </w:rPr>
        <w:t xml:space="preserve"> </w:t>
      </w:r>
      <w:r w:rsidRPr="005B0E11">
        <w:rPr>
          <w:rFonts w:ascii="Arial Narrow" w:eastAsia="Arial" w:hAnsi="Arial Narrow" w:cs="Times New Roman"/>
          <w:color w:val="000000"/>
          <w:spacing w:val="-1"/>
          <w:sz w:val="24"/>
          <w:szCs w:val="24"/>
          <w:lang w:val="en-US"/>
        </w:rPr>
        <w:t>policies,</w:t>
      </w:r>
      <w:r w:rsidRPr="005B0E11">
        <w:rPr>
          <w:rFonts w:ascii="Arial Narrow" w:eastAsia="Arial" w:hAnsi="Arial Narrow" w:cs="Times New Roman"/>
          <w:color w:val="000000"/>
          <w:spacing w:val="-2"/>
          <w:sz w:val="24"/>
          <w:szCs w:val="24"/>
          <w:lang w:val="en-US"/>
        </w:rPr>
        <w:t xml:space="preserve"> </w:t>
      </w:r>
      <w:r w:rsidRPr="005B0E11">
        <w:rPr>
          <w:rFonts w:ascii="Arial Narrow" w:eastAsia="Arial" w:hAnsi="Arial Narrow" w:cs="Times New Roman"/>
          <w:color w:val="000000"/>
          <w:spacing w:val="-1"/>
          <w:sz w:val="24"/>
          <w:szCs w:val="24"/>
          <w:lang w:val="en-US"/>
        </w:rPr>
        <w:t>procedures</w:t>
      </w:r>
      <w:r w:rsidRPr="005B0E11">
        <w:rPr>
          <w:rFonts w:ascii="Arial Narrow" w:eastAsia="Arial" w:hAnsi="Arial Narrow" w:cs="Times New Roman"/>
          <w:color w:val="000000"/>
          <w:sz w:val="24"/>
          <w:szCs w:val="24"/>
          <w:lang w:val="en-US"/>
        </w:rPr>
        <w:t xml:space="preserve"> and</w:t>
      </w:r>
      <w:r w:rsidRPr="005B0E11">
        <w:rPr>
          <w:rFonts w:ascii="Arial Narrow" w:eastAsia="Arial" w:hAnsi="Arial Narrow" w:cs="Times New Roman"/>
          <w:color w:val="000000"/>
          <w:spacing w:val="-1"/>
          <w:sz w:val="24"/>
          <w:szCs w:val="24"/>
          <w:lang w:val="en-US"/>
        </w:rPr>
        <w:t xml:space="preserve"> control</w:t>
      </w:r>
      <w:r w:rsidRPr="005B0E11">
        <w:rPr>
          <w:rFonts w:ascii="Arial Narrow" w:eastAsia="Arial" w:hAnsi="Arial Narrow" w:cs="Times New Roman"/>
          <w:color w:val="000000"/>
          <w:sz w:val="24"/>
          <w:szCs w:val="24"/>
          <w:lang w:val="en-US"/>
        </w:rPr>
        <w:t xml:space="preserve"> </w:t>
      </w:r>
      <w:r w:rsidRPr="005B0E11">
        <w:rPr>
          <w:rFonts w:ascii="Arial Narrow" w:eastAsia="Arial" w:hAnsi="Arial Narrow" w:cs="Times New Roman"/>
          <w:color w:val="000000"/>
          <w:spacing w:val="-1"/>
          <w:sz w:val="24"/>
          <w:szCs w:val="24"/>
          <w:lang w:val="en-US"/>
        </w:rPr>
        <w:t>measures</w:t>
      </w:r>
      <w:r w:rsidRPr="005B0E11">
        <w:rPr>
          <w:rFonts w:ascii="Arial Narrow" w:eastAsia="Arial" w:hAnsi="Arial Narrow" w:cs="Times New Roman"/>
          <w:color w:val="000000"/>
          <w:sz w:val="24"/>
          <w:szCs w:val="24"/>
          <w:lang w:val="en-US"/>
        </w:rPr>
        <w:t xml:space="preserve"> to</w:t>
      </w:r>
      <w:r w:rsidRPr="005B0E11">
        <w:rPr>
          <w:rFonts w:ascii="Arial Narrow" w:eastAsia="Arial" w:hAnsi="Arial Narrow" w:cs="Times New Roman"/>
          <w:color w:val="000000"/>
          <w:spacing w:val="59"/>
          <w:sz w:val="24"/>
          <w:szCs w:val="24"/>
          <w:lang w:val="en-US"/>
        </w:rPr>
        <w:t xml:space="preserve"> </w:t>
      </w:r>
      <w:r w:rsidRPr="005B0E11">
        <w:rPr>
          <w:rFonts w:ascii="Arial Narrow" w:eastAsia="Arial" w:hAnsi="Arial Narrow" w:cs="Times New Roman"/>
          <w:color w:val="000000"/>
          <w:spacing w:val="-1"/>
          <w:sz w:val="24"/>
          <w:szCs w:val="24"/>
          <w:lang w:val="en-US"/>
        </w:rPr>
        <w:t>mitigate</w:t>
      </w:r>
      <w:r w:rsidRPr="005B0E11">
        <w:rPr>
          <w:rFonts w:ascii="Arial Narrow" w:eastAsia="Arial" w:hAnsi="Arial Narrow" w:cs="Times New Roman"/>
          <w:color w:val="000000"/>
          <w:spacing w:val="1"/>
          <w:sz w:val="24"/>
          <w:szCs w:val="24"/>
          <w:lang w:val="en-US"/>
        </w:rPr>
        <w:t xml:space="preserve"> </w:t>
      </w:r>
      <w:r w:rsidRPr="005B0E11">
        <w:rPr>
          <w:rFonts w:ascii="Arial Narrow" w:eastAsia="Arial" w:hAnsi="Arial Narrow" w:cs="Times New Roman"/>
          <w:color w:val="000000"/>
          <w:spacing w:val="-1"/>
          <w:sz w:val="24"/>
          <w:szCs w:val="24"/>
          <w:lang w:val="en-US"/>
        </w:rPr>
        <w:t>those risks.</w:t>
      </w:r>
      <w:r w:rsidRPr="005B0E11">
        <w:rPr>
          <w:rFonts w:ascii="Arial Narrow" w:eastAsia="Arial" w:hAnsi="Arial Narrow" w:cs="Times New Roman"/>
          <w:color w:val="000000"/>
          <w:spacing w:val="65"/>
          <w:sz w:val="24"/>
          <w:szCs w:val="24"/>
          <w:lang w:val="en-US"/>
        </w:rPr>
        <w:t xml:space="preserve"> </w:t>
      </w:r>
      <w:r w:rsidRPr="005B0E11">
        <w:rPr>
          <w:rFonts w:ascii="Arial Narrow" w:eastAsia="Arial" w:hAnsi="Arial Narrow" w:cs="Times New Roman"/>
          <w:color w:val="000000"/>
          <w:spacing w:val="-1"/>
          <w:sz w:val="24"/>
          <w:szCs w:val="24"/>
          <w:lang w:val="en-US"/>
        </w:rPr>
        <w:t>This</w:t>
      </w:r>
      <w:r w:rsidRPr="005B0E11">
        <w:rPr>
          <w:rFonts w:ascii="Arial Narrow" w:eastAsia="Arial" w:hAnsi="Arial Narrow" w:cs="Times New Roman"/>
          <w:color w:val="000000"/>
          <w:sz w:val="24"/>
          <w:szCs w:val="24"/>
          <w:lang w:val="en-US"/>
        </w:rPr>
        <w:t xml:space="preserve"> </w:t>
      </w:r>
      <w:r w:rsidRPr="005B0E11">
        <w:rPr>
          <w:rFonts w:ascii="Arial Narrow" w:eastAsia="Arial" w:hAnsi="Arial Narrow" w:cs="Times New Roman"/>
          <w:color w:val="000000"/>
          <w:spacing w:val="-1"/>
          <w:sz w:val="24"/>
          <w:szCs w:val="24"/>
          <w:lang w:val="en-US"/>
        </w:rPr>
        <w:t>change</w:t>
      </w:r>
      <w:r w:rsidRPr="005B0E11">
        <w:rPr>
          <w:rFonts w:ascii="Arial Narrow" w:eastAsia="Arial" w:hAnsi="Arial Narrow" w:cs="Times New Roman"/>
          <w:color w:val="000000"/>
          <w:spacing w:val="1"/>
          <w:sz w:val="24"/>
          <w:szCs w:val="24"/>
          <w:lang w:val="en-US"/>
        </w:rPr>
        <w:t xml:space="preserve"> </w:t>
      </w:r>
      <w:r w:rsidRPr="005B0E11">
        <w:rPr>
          <w:rFonts w:ascii="Arial Narrow" w:eastAsia="Arial" w:hAnsi="Arial Narrow" w:cs="Times New Roman"/>
          <w:color w:val="000000"/>
          <w:spacing w:val="-1"/>
          <w:sz w:val="24"/>
          <w:szCs w:val="24"/>
          <w:lang w:val="en-US"/>
        </w:rPr>
        <w:t>in</w:t>
      </w:r>
      <w:r w:rsidRPr="005B0E11">
        <w:rPr>
          <w:rFonts w:ascii="Arial Narrow" w:eastAsia="Arial" w:hAnsi="Arial Narrow" w:cs="Times New Roman"/>
          <w:color w:val="000000"/>
          <w:spacing w:val="1"/>
          <w:sz w:val="24"/>
          <w:szCs w:val="24"/>
          <w:lang w:val="en-US"/>
        </w:rPr>
        <w:t xml:space="preserve"> </w:t>
      </w:r>
      <w:r w:rsidRPr="005B0E11">
        <w:rPr>
          <w:rFonts w:ascii="Arial Narrow" w:eastAsia="Arial" w:hAnsi="Arial Narrow" w:cs="Times New Roman"/>
          <w:color w:val="000000"/>
          <w:spacing w:val="-1"/>
          <w:sz w:val="24"/>
          <w:szCs w:val="24"/>
          <w:lang w:val="en-US"/>
        </w:rPr>
        <w:t>national</w:t>
      </w:r>
      <w:r w:rsidRPr="005B0E11">
        <w:rPr>
          <w:rFonts w:ascii="Arial Narrow" w:eastAsia="Arial" w:hAnsi="Arial Narrow" w:cs="Times New Roman"/>
          <w:color w:val="000000"/>
          <w:spacing w:val="-3"/>
          <w:sz w:val="24"/>
          <w:szCs w:val="24"/>
          <w:lang w:val="en-US"/>
        </w:rPr>
        <w:t xml:space="preserve"> </w:t>
      </w:r>
      <w:r w:rsidRPr="005B0E11">
        <w:rPr>
          <w:rFonts w:ascii="Arial Narrow" w:eastAsia="Arial" w:hAnsi="Arial Narrow" w:cs="Times New Roman"/>
          <w:color w:val="000000"/>
          <w:spacing w:val="-1"/>
          <w:sz w:val="24"/>
          <w:szCs w:val="24"/>
          <w:lang w:val="en-US"/>
        </w:rPr>
        <w:t>policy</w:t>
      </w:r>
      <w:r w:rsidRPr="005B0E11">
        <w:rPr>
          <w:rFonts w:ascii="Arial Narrow" w:eastAsia="Arial" w:hAnsi="Arial Narrow" w:cs="Times New Roman"/>
          <w:color w:val="000000"/>
          <w:spacing w:val="-2"/>
          <w:sz w:val="24"/>
          <w:szCs w:val="24"/>
          <w:lang w:val="en-US"/>
        </w:rPr>
        <w:t xml:space="preserve"> </w:t>
      </w:r>
      <w:r w:rsidRPr="005B0E11">
        <w:rPr>
          <w:rFonts w:ascii="Arial Narrow" w:eastAsia="Arial" w:hAnsi="Arial Narrow" w:cs="Times New Roman"/>
          <w:color w:val="000000"/>
          <w:spacing w:val="-1"/>
          <w:sz w:val="24"/>
          <w:szCs w:val="24"/>
          <w:lang w:val="en-US"/>
        </w:rPr>
        <w:t>is</w:t>
      </w:r>
      <w:r w:rsidRPr="005B0E11">
        <w:rPr>
          <w:rFonts w:ascii="Arial Narrow" w:eastAsia="Arial" w:hAnsi="Arial Narrow" w:cs="Times New Roman"/>
          <w:color w:val="000000"/>
          <w:sz w:val="24"/>
          <w:szCs w:val="24"/>
          <w:lang w:val="en-US"/>
        </w:rPr>
        <w:t xml:space="preserve"> </w:t>
      </w:r>
      <w:r w:rsidRPr="005B0E11">
        <w:rPr>
          <w:rFonts w:ascii="Arial Narrow" w:eastAsia="Arial" w:hAnsi="Arial Narrow" w:cs="Times New Roman"/>
          <w:color w:val="000000"/>
          <w:spacing w:val="-1"/>
          <w:sz w:val="24"/>
          <w:szCs w:val="24"/>
          <w:lang w:val="en-US"/>
        </w:rPr>
        <w:t>intended</w:t>
      </w:r>
      <w:r w:rsidRPr="005B0E11">
        <w:rPr>
          <w:rFonts w:ascii="Arial Narrow" w:eastAsia="Arial" w:hAnsi="Arial Narrow" w:cs="Times New Roman"/>
          <w:color w:val="000000"/>
          <w:spacing w:val="1"/>
          <w:sz w:val="24"/>
          <w:szCs w:val="24"/>
          <w:lang w:val="en-US"/>
        </w:rPr>
        <w:t xml:space="preserve"> </w:t>
      </w:r>
      <w:r w:rsidRPr="005B0E11">
        <w:rPr>
          <w:rFonts w:ascii="Arial Narrow" w:eastAsia="Arial" w:hAnsi="Arial Narrow" w:cs="Times New Roman"/>
          <w:color w:val="000000"/>
          <w:spacing w:val="-1"/>
          <w:sz w:val="24"/>
          <w:szCs w:val="24"/>
          <w:lang w:val="en-US"/>
        </w:rPr>
        <w:t>to</w:t>
      </w:r>
      <w:r w:rsidRPr="005B0E11">
        <w:rPr>
          <w:rFonts w:ascii="Arial Narrow" w:eastAsia="Arial" w:hAnsi="Arial Narrow" w:cs="Times New Roman"/>
          <w:color w:val="000000"/>
          <w:spacing w:val="1"/>
          <w:sz w:val="24"/>
          <w:szCs w:val="24"/>
          <w:lang w:val="en-US"/>
        </w:rPr>
        <w:t xml:space="preserve"> </w:t>
      </w:r>
      <w:r w:rsidRPr="005B0E11">
        <w:rPr>
          <w:rFonts w:ascii="Arial Narrow" w:eastAsia="Arial" w:hAnsi="Arial Narrow" w:cs="Times New Roman"/>
          <w:color w:val="000000"/>
          <w:spacing w:val="-2"/>
          <w:sz w:val="24"/>
          <w:szCs w:val="24"/>
          <w:lang w:val="en-US"/>
        </w:rPr>
        <w:t>provide</w:t>
      </w:r>
      <w:r w:rsidRPr="005B0E11">
        <w:rPr>
          <w:rFonts w:ascii="Arial Narrow" w:eastAsia="Arial" w:hAnsi="Arial Narrow" w:cs="Times New Roman"/>
          <w:color w:val="000000"/>
          <w:spacing w:val="1"/>
          <w:sz w:val="24"/>
          <w:szCs w:val="24"/>
          <w:lang w:val="en-US"/>
        </w:rPr>
        <w:t xml:space="preserve"> </w:t>
      </w:r>
      <w:r w:rsidRPr="005B0E11">
        <w:rPr>
          <w:rFonts w:ascii="Arial Narrow" w:eastAsia="Arial" w:hAnsi="Arial Narrow" w:cs="Times New Roman"/>
          <w:color w:val="000000"/>
          <w:sz w:val="24"/>
          <w:szCs w:val="24"/>
          <w:lang w:val="en-US"/>
        </w:rPr>
        <w:t>a</w:t>
      </w:r>
      <w:r w:rsidRPr="005B0E11">
        <w:rPr>
          <w:rFonts w:ascii="Arial Narrow" w:eastAsia="Arial" w:hAnsi="Arial Narrow" w:cs="Times New Roman"/>
          <w:color w:val="000000"/>
          <w:spacing w:val="73"/>
          <w:sz w:val="24"/>
          <w:szCs w:val="24"/>
          <w:lang w:val="en-US"/>
        </w:rPr>
        <w:t xml:space="preserve"> </w:t>
      </w:r>
      <w:r w:rsidRPr="005B0E11">
        <w:rPr>
          <w:rFonts w:ascii="Arial Narrow" w:eastAsia="Arial" w:hAnsi="Arial Narrow" w:cs="Times New Roman"/>
          <w:color w:val="000000"/>
          <w:spacing w:val="-1"/>
          <w:sz w:val="24"/>
          <w:szCs w:val="24"/>
          <w:lang w:val="en-US"/>
        </w:rPr>
        <w:t>well</w:t>
      </w:r>
      <w:r w:rsidRPr="005B0E11">
        <w:rPr>
          <w:rFonts w:ascii="Arial Narrow" w:eastAsia="Arial" w:hAnsi="Arial Narrow" w:cs="Times New Roman"/>
          <w:color w:val="000000"/>
          <w:sz w:val="24"/>
          <w:szCs w:val="24"/>
          <w:lang w:val="en-US"/>
        </w:rPr>
        <w:t xml:space="preserve"> </w:t>
      </w:r>
      <w:r w:rsidRPr="005B0E11">
        <w:rPr>
          <w:rFonts w:ascii="Arial Narrow" w:eastAsia="Arial" w:hAnsi="Arial Narrow" w:cs="Times New Roman"/>
          <w:color w:val="000000"/>
          <w:spacing w:val="-1"/>
          <w:sz w:val="24"/>
          <w:szCs w:val="24"/>
          <w:lang w:val="en-US"/>
        </w:rPr>
        <w:t xml:space="preserve">evidenced </w:t>
      </w:r>
      <w:r w:rsidRPr="005B0E11">
        <w:rPr>
          <w:rFonts w:ascii="Arial Narrow" w:eastAsia="Arial" w:hAnsi="Arial Narrow" w:cs="Times New Roman"/>
          <w:color w:val="000000"/>
          <w:sz w:val="24"/>
          <w:szCs w:val="24"/>
          <w:lang w:val="en-US"/>
        </w:rPr>
        <w:t>and</w:t>
      </w:r>
      <w:r w:rsidRPr="005B0E11">
        <w:rPr>
          <w:rFonts w:ascii="Arial Narrow" w:eastAsia="Arial" w:hAnsi="Arial Narrow" w:cs="Times New Roman"/>
          <w:color w:val="000000"/>
          <w:spacing w:val="-1"/>
          <w:sz w:val="24"/>
          <w:szCs w:val="24"/>
          <w:lang w:val="en-US"/>
        </w:rPr>
        <w:t xml:space="preserve"> transparent</w:t>
      </w:r>
      <w:r w:rsidRPr="005B0E11">
        <w:rPr>
          <w:rFonts w:ascii="Arial Narrow" w:eastAsia="Arial" w:hAnsi="Arial Narrow" w:cs="Times New Roman"/>
          <w:color w:val="000000"/>
          <w:sz w:val="24"/>
          <w:szCs w:val="24"/>
          <w:lang w:val="en-US"/>
        </w:rPr>
        <w:t xml:space="preserve"> </w:t>
      </w:r>
      <w:r w:rsidRPr="005B0E11">
        <w:rPr>
          <w:rFonts w:ascii="Arial Narrow" w:eastAsia="Arial" w:hAnsi="Arial Narrow" w:cs="Times New Roman"/>
          <w:color w:val="000000"/>
          <w:spacing w:val="-1"/>
          <w:sz w:val="24"/>
          <w:szCs w:val="24"/>
          <w:lang w:val="en-US"/>
        </w:rPr>
        <w:t>approach</w:t>
      </w:r>
      <w:r w:rsidRPr="005B0E11">
        <w:rPr>
          <w:rFonts w:ascii="Arial Narrow" w:eastAsia="Arial" w:hAnsi="Arial Narrow" w:cs="Times New Roman"/>
          <w:color w:val="000000"/>
          <w:spacing w:val="1"/>
          <w:sz w:val="24"/>
          <w:szCs w:val="24"/>
          <w:lang w:val="en-US"/>
        </w:rPr>
        <w:t xml:space="preserve"> </w:t>
      </w:r>
      <w:r w:rsidRPr="005B0E11">
        <w:rPr>
          <w:rFonts w:ascii="Arial Narrow" w:eastAsia="Arial" w:hAnsi="Arial Narrow" w:cs="Times New Roman"/>
          <w:color w:val="000000"/>
          <w:spacing w:val="-1"/>
          <w:sz w:val="24"/>
          <w:szCs w:val="24"/>
          <w:lang w:val="en-US"/>
        </w:rPr>
        <w:t>to</w:t>
      </w:r>
      <w:r w:rsidRPr="005B0E11">
        <w:rPr>
          <w:rFonts w:ascii="Arial Narrow" w:eastAsia="Arial" w:hAnsi="Arial Narrow" w:cs="Times New Roman"/>
          <w:color w:val="000000"/>
          <w:spacing w:val="1"/>
          <w:sz w:val="24"/>
          <w:szCs w:val="24"/>
          <w:lang w:val="en-US"/>
        </w:rPr>
        <w:t xml:space="preserve"> </w:t>
      </w:r>
      <w:r w:rsidRPr="005B0E11">
        <w:rPr>
          <w:rFonts w:ascii="Arial Narrow" w:eastAsia="Arial" w:hAnsi="Arial Narrow" w:cs="Times New Roman"/>
          <w:color w:val="000000"/>
          <w:spacing w:val="-1"/>
          <w:sz w:val="24"/>
          <w:szCs w:val="24"/>
          <w:lang w:val="en-US"/>
        </w:rPr>
        <w:t>considering and</w:t>
      </w:r>
      <w:r w:rsidRPr="005B0E11">
        <w:rPr>
          <w:rFonts w:ascii="Arial Narrow" w:eastAsia="Arial" w:hAnsi="Arial Narrow" w:cs="Times New Roman"/>
          <w:color w:val="000000"/>
          <w:spacing w:val="1"/>
          <w:sz w:val="24"/>
          <w:szCs w:val="24"/>
          <w:lang w:val="en-US"/>
        </w:rPr>
        <w:t xml:space="preserve"> </w:t>
      </w:r>
      <w:r w:rsidRPr="005B0E11">
        <w:rPr>
          <w:rFonts w:ascii="Arial Narrow" w:eastAsia="Arial" w:hAnsi="Arial Narrow" w:cs="Times New Roman"/>
          <w:color w:val="000000"/>
          <w:spacing w:val="-1"/>
          <w:sz w:val="24"/>
          <w:szCs w:val="24"/>
          <w:lang w:val="en-US"/>
        </w:rPr>
        <w:t>implementing</w:t>
      </w:r>
      <w:r w:rsidRPr="005B0E11">
        <w:rPr>
          <w:rFonts w:ascii="Arial Narrow" w:eastAsia="Arial" w:hAnsi="Arial Narrow" w:cs="Times New Roman"/>
          <w:color w:val="000000"/>
          <w:spacing w:val="55"/>
          <w:sz w:val="24"/>
          <w:szCs w:val="24"/>
          <w:lang w:val="en-US"/>
        </w:rPr>
        <w:t xml:space="preserve"> </w:t>
      </w:r>
      <w:r w:rsidRPr="005B0E11">
        <w:rPr>
          <w:rFonts w:ascii="Arial Narrow" w:eastAsia="Arial" w:hAnsi="Arial Narrow" w:cs="Times New Roman"/>
          <w:color w:val="000000"/>
          <w:spacing w:val="-1"/>
          <w:sz w:val="24"/>
          <w:szCs w:val="24"/>
          <w:lang w:val="en-US"/>
        </w:rPr>
        <w:t>measures</w:t>
      </w:r>
      <w:r w:rsidRPr="005B0E11">
        <w:rPr>
          <w:rFonts w:ascii="Arial Narrow" w:eastAsia="Arial" w:hAnsi="Arial Narrow" w:cs="Times New Roman"/>
          <w:color w:val="000000"/>
          <w:sz w:val="24"/>
          <w:szCs w:val="24"/>
          <w:lang w:val="en-US"/>
        </w:rPr>
        <w:t xml:space="preserve"> </w:t>
      </w:r>
      <w:r w:rsidRPr="005B0E11">
        <w:rPr>
          <w:rFonts w:ascii="Arial Narrow" w:eastAsia="Arial" w:hAnsi="Arial Narrow" w:cs="Times New Roman"/>
          <w:color w:val="000000"/>
          <w:spacing w:val="-1"/>
          <w:sz w:val="24"/>
          <w:szCs w:val="24"/>
          <w:lang w:val="en-US"/>
        </w:rPr>
        <w:t>to</w:t>
      </w:r>
      <w:r w:rsidRPr="005B0E11">
        <w:rPr>
          <w:rFonts w:ascii="Arial Narrow" w:eastAsia="Arial" w:hAnsi="Arial Narrow" w:cs="Times New Roman"/>
          <w:color w:val="000000"/>
          <w:spacing w:val="1"/>
          <w:sz w:val="24"/>
          <w:szCs w:val="24"/>
          <w:lang w:val="en-US"/>
        </w:rPr>
        <w:t xml:space="preserve"> </w:t>
      </w:r>
      <w:r w:rsidRPr="005B0E11">
        <w:rPr>
          <w:rFonts w:ascii="Arial Narrow" w:eastAsia="Arial" w:hAnsi="Arial Narrow" w:cs="Times New Roman"/>
          <w:color w:val="000000"/>
          <w:spacing w:val="-1"/>
          <w:sz w:val="24"/>
          <w:szCs w:val="24"/>
          <w:lang w:val="en-US"/>
        </w:rPr>
        <w:t>address</w:t>
      </w:r>
      <w:r w:rsidRPr="005B0E11">
        <w:rPr>
          <w:rFonts w:ascii="Arial Narrow" w:eastAsia="Arial" w:hAnsi="Arial Narrow" w:cs="Times New Roman"/>
          <w:color w:val="000000"/>
          <w:spacing w:val="-2"/>
          <w:sz w:val="24"/>
          <w:szCs w:val="24"/>
          <w:lang w:val="en-US"/>
        </w:rPr>
        <w:t xml:space="preserve"> </w:t>
      </w:r>
      <w:r w:rsidRPr="005B0E11">
        <w:rPr>
          <w:rFonts w:ascii="Arial Narrow" w:eastAsia="Arial" w:hAnsi="Arial Narrow" w:cs="Times New Roman"/>
          <w:color w:val="000000"/>
          <w:spacing w:val="-1"/>
          <w:sz w:val="24"/>
          <w:szCs w:val="24"/>
          <w:lang w:val="en-US"/>
        </w:rPr>
        <w:t>the</w:t>
      </w:r>
      <w:r w:rsidRPr="005B0E11">
        <w:rPr>
          <w:rFonts w:ascii="Arial Narrow" w:eastAsia="Arial" w:hAnsi="Arial Narrow" w:cs="Times New Roman"/>
          <w:color w:val="000000"/>
          <w:spacing w:val="1"/>
          <w:sz w:val="24"/>
          <w:szCs w:val="24"/>
          <w:lang w:val="en-US"/>
        </w:rPr>
        <w:t xml:space="preserve"> </w:t>
      </w:r>
      <w:r w:rsidRPr="005B0E11">
        <w:rPr>
          <w:rFonts w:ascii="Arial Narrow" w:eastAsia="Arial" w:hAnsi="Arial Narrow" w:cs="Times New Roman"/>
          <w:color w:val="000000"/>
          <w:spacing w:val="-1"/>
          <w:sz w:val="24"/>
          <w:szCs w:val="24"/>
          <w:lang w:val="en-US"/>
        </w:rPr>
        <w:t>risks</w:t>
      </w:r>
      <w:r w:rsidRPr="005B0E11">
        <w:rPr>
          <w:rFonts w:ascii="Arial Narrow" w:eastAsia="Arial" w:hAnsi="Arial Narrow" w:cs="Times New Roman"/>
          <w:color w:val="000000"/>
          <w:sz w:val="24"/>
          <w:szCs w:val="24"/>
          <w:lang w:val="en-US"/>
        </w:rPr>
        <w:t xml:space="preserve"> </w:t>
      </w:r>
      <w:r w:rsidRPr="005B0E11">
        <w:rPr>
          <w:rFonts w:ascii="Arial Narrow" w:eastAsia="Arial" w:hAnsi="Arial Narrow" w:cs="Times New Roman"/>
          <w:color w:val="000000"/>
          <w:spacing w:val="-1"/>
          <w:sz w:val="24"/>
          <w:szCs w:val="24"/>
          <w:lang w:val="en-US"/>
        </w:rPr>
        <w:t>associated</w:t>
      </w:r>
      <w:r w:rsidRPr="005B0E11">
        <w:rPr>
          <w:rFonts w:ascii="Arial Narrow" w:eastAsia="Arial" w:hAnsi="Arial Narrow" w:cs="Times New Roman"/>
          <w:color w:val="000000"/>
          <w:spacing w:val="1"/>
          <w:sz w:val="24"/>
          <w:szCs w:val="24"/>
          <w:lang w:val="en-US"/>
        </w:rPr>
        <w:t xml:space="preserve"> </w:t>
      </w:r>
      <w:r w:rsidRPr="005B0E11">
        <w:rPr>
          <w:rFonts w:ascii="Arial Narrow" w:eastAsia="Arial" w:hAnsi="Arial Narrow" w:cs="Times New Roman"/>
          <w:color w:val="000000"/>
          <w:spacing w:val="-1"/>
          <w:sz w:val="24"/>
          <w:szCs w:val="24"/>
          <w:lang w:val="en-US"/>
        </w:rPr>
        <w:t>with</w:t>
      </w:r>
      <w:r w:rsidRPr="005B0E11">
        <w:rPr>
          <w:rFonts w:ascii="Arial Narrow" w:eastAsia="Arial" w:hAnsi="Arial Narrow" w:cs="Times New Roman"/>
          <w:color w:val="000000"/>
          <w:spacing w:val="1"/>
          <w:sz w:val="24"/>
          <w:szCs w:val="24"/>
          <w:lang w:val="en-US"/>
        </w:rPr>
        <w:t xml:space="preserve"> </w:t>
      </w:r>
      <w:r w:rsidRPr="005B0E11">
        <w:rPr>
          <w:rFonts w:ascii="Arial Narrow" w:eastAsia="Arial" w:hAnsi="Arial Narrow" w:cs="Times New Roman"/>
          <w:color w:val="000000"/>
          <w:spacing w:val="-1"/>
          <w:sz w:val="24"/>
          <w:szCs w:val="24"/>
          <w:lang w:val="en-US"/>
        </w:rPr>
        <w:t>gambling.</w:t>
      </w:r>
    </w:p>
    <w:p w:rsidR="00A14316" w:rsidRPr="005B0E11" w:rsidRDefault="00A14316" w:rsidP="00A14316">
      <w:pPr>
        <w:widowControl w:val="0"/>
        <w:spacing w:before="16" w:after="0" w:line="260" w:lineRule="exact"/>
        <w:jc w:val="both"/>
        <w:rPr>
          <w:rFonts w:ascii="Arial Narrow" w:eastAsia="Calibri" w:hAnsi="Arial Narrow" w:cs="Times New Roman"/>
          <w:sz w:val="24"/>
          <w:szCs w:val="24"/>
          <w:lang w:val="en-US"/>
        </w:rPr>
      </w:pPr>
    </w:p>
    <w:p w:rsidR="00A14316" w:rsidRPr="005B0E11" w:rsidRDefault="00A14316" w:rsidP="00A14316">
      <w:pPr>
        <w:widowControl w:val="0"/>
        <w:numPr>
          <w:ilvl w:val="1"/>
          <w:numId w:val="1"/>
        </w:numPr>
        <w:tabs>
          <w:tab w:val="left" w:pos="840"/>
        </w:tabs>
        <w:spacing w:after="0" w:line="240" w:lineRule="auto"/>
        <w:ind w:right="160"/>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risk</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based approach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provides</w:t>
      </w:r>
      <w:r w:rsidRPr="005B0E11">
        <w:rPr>
          <w:rFonts w:ascii="Arial Narrow" w:eastAsia="Arial" w:hAnsi="Arial Narrow" w:cs="Times New Roman"/>
          <w:sz w:val="24"/>
          <w:szCs w:val="24"/>
          <w:lang w:val="en-US"/>
        </w:rPr>
        <w:t xml:space="preserve"> a</w:t>
      </w:r>
      <w:r w:rsidRPr="005B0E11">
        <w:rPr>
          <w:rFonts w:ascii="Arial Narrow" w:eastAsia="Arial" w:hAnsi="Arial Narrow" w:cs="Times New Roman"/>
          <w:spacing w:val="-1"/>
          <w:sz w:val="24"/>
          <w:szCs w:val="24"/>
          <w:lang w:val="en-US"/>
        </w:rPr>
        <w:t xml:space="preserve"> better understanding </w:t>
      </w:r>
      <w:r w:rsidRPr="005B0E11">
        <w:rPr>
          <w:rFonts w:ascii="Arial Narrow" w:eastAsia="Arial" w:hAnsi="Arial Narrow" w:cs="Times New Roman"/>
          <w:sz w:val="24"/>
          <w:szCs w:val="24"/>
          <w:lang w:val="en-US"/>
        </w:rPr>
        <w:t>of,</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enables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41"/>
          <w:sz w:val="24"/>
          <w:szCs w:val="24"/>
          <w:lang w:val="en-US"/>
        </w:rPr>
        <w:t xml:space="preserve"> </w:t>
      </w:r>
      <w:r w:rsidRPr="005B0E11">
        <w:rPr>
          <w:rFonts w:ascii="Arial Narrow" w:eastAsia="Arial" w:hAnsi="Arial Narrow" w:cs="Times New Roman"/>
          <w:spacing w:val="-1"/>
          <w:sz w:val="24"/>
          <w:szCs w:val="24"/>
          <w:lang w:val="en-US"/>
        </w:rPr>
        <w:t>proportionate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response,</w:t>
      </w:r>
      <w:r w:rsidRPr="005B0E11">
        <w:rPr>
          <w:rFonts w:ascii="Arial Narrow" w:eastAsia="Arial" w:hAnsi="Arial Narrow" w:cs="Times New Roman"/>
          <w:sz w:val="24"/>
          <w:szCs w:val="24"/>
          <w:lang w:val="en-US"/>
        </w:rPr>
        <w:t xml:space="preserve"> to</w:t>
      </w:r>
      <w:r w:rsidRPr="005B0E11">
        <w:rPr>
          <w:rFonts w:ascii="Arial Narrow" w:eastAsia="Arial" w:hAnsi="Arial Narrow" w:cs="Times New Roman"/>
          <w:spacing w:val="-1"/>
          <w:sz w:val="24"/>
          <w:szCs w:val="24"/>
          <w:lang w:val="en-US"/>
        </w:rPr>
        <w:t xml:space="preserve"> risk.</w:t>
      </w:r>
      <w:r w:rsidRPr="005B0E11">
        <w:rPr>
          <w:rFonts w:ascii="Arial Narrow" w:eastAsia="Arial" w:hAnsi="Arial Narrow" w:cs="Times New Roman"/>
          <w:spacing w:val="65"/>
          <w:sz w:val="24"/>
          <w:szCs w:val="24"/>
          <w:lang w:val="en-US"/>
        </w:rPr>
        <w:t xml:space="preserve"> </w:t>
      </w:r>
      <w:r w:rsidRPr="005B0E11">
        <w:rPr>
          <w:rFonts w:ascii="Arial Narrow" w:eastAsia="Arial" w:hAnsi="Arial Narrow" w:cs="Times New Roman"/>
          <w:sz w:val="24"/>
          <w:szCs w:val="24"/>
          <w:lang w:val="en-US"/>
        </w:rPr>
        <w:t xml:space="preserve">This </w:t>
      </w:r>
      <w:r w:rsidRPr="005B0E11">
        <w:rPr>
          <w:rFonts w:ascii="Arial Narrow" w:eastAsia="Arial" w:hAnsi="Arial Narrow" w:cs="Times New Roman"/>
          <w:spacing w:val="-1"/>
          <w:sz w:val="24"/>
          <w:szCs w:val="24"/>
          <w:lang w:val="en-US"/>
        </w:rPr>
        <w:t>approach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includes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looking </w:t>
      </w:r>
      <w:r w:rsidRPr="005B0E11">
        <w:rPr>
          <w:rFonts w:ascii="Arial Narrow" w:eastAsia="Arial" w:hAnsi="Arial Narrow" w:cs="Times New Roman"/>
          <w:sz w:val="24"/>
          <w:szCs w:val="24"/>
          <w:lang w:val="en-US"/>
        </w:rPr>
        <w:t>at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future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risks</w:t>
      </w:r>
      <w:r w:rsidRPr="005B0E11">
        <w:rPr>
          <w:rFonts w:ascii="Arial Narrow" w:eastAsia="Arial" w:hAnsi="Arial Narrow" w:cs="Times New Roman"/>
          <w:spacing w:val="59"/>
          <w:sz w:val="24"/>
          <w:szCs w:val="24"/>
          <w:lang w:val="en-US"/>
        </w:rPr>
        <w:t xml:space="preserve"> </w:t>
      </w:r>
      <w:r w:rsidRPr="005B0E11">
        <w:rPr>
          <w:rFonts w:ascii="Arial Narrow" w:eastAsia="Arial" w:hAnsi="Arial Narrow" w:cs="Times New Roman"/>
          <w:sz w:val="24"/>
          <w:szCs w:val="24"/>
          <w:lang w:val="en-US"/>
        </w:rPr>
        <w:t>and</w:t>
      </w:r>
      <w:r w:rsidRPr="005B0E11">
        <w:rPr>
          <w:rFonts w:ascii="Arial Narrow" w:eastAsia="Arial" w:hAnsi="Arial Narrow" w:cs="Times New Roman"/>
          <w:spacing w:val="-1"/>
          <w:sz w:val="24"/>
          <w:szCs w:val="24"/>
          <w:lang w:val="en-US"/>
        </w:rPr>
        <w:t xml:space="preserve"> thinking about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risks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probabilistic</w:t>
      </w:r>
      <w:r w:rsidRPr="005B0E11">
        <w:rPr>
          <w:rFonts w:ascii="Arial Narrow" w:eastAsia="Arial" w:hAnsi="Arial Narrow" w:cs="Times New Roman"/>
          <w:sz w:val="24"/>
          <w:szCs w:val="24"/>
          <w:lang w:val="en-US"/>
        </w:rPr>
        <w:t xml:space="preserve"> way. </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Risk</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is</w:t>
      </w:r>
      <w:r w:rsidRPr="005B0E11">
        <w:rPr>
          <w:rFonts w:ascii="Arial Narrow" w:eastAsia="Arial" w:hAnsi="Arial Narrow" w:cs="Times New Roman"/>
          <w:sz w:val="24"/>
          <w:szCs w:val="24"/>
          <w:lang w:val="en-US"/>
        </w:rPr>
        <w:t xml:space="preserve"> not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necessarily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related</w:t>
      </w:r>
      <w:r w:rsidRPr="005B0E11">
        <w:rPr>
          <w:rFonts w:ascii="Arial Narrow" w:eastAsia="Arial" w:hAnsi="Arial Narrow" w:cs="Times New Roman"/>
          <w:spacing w:val="61"/>
          <w:sz w:val="24"/>
          <w:szCs w:val="24"/>
          <w:lang w:val="en-US"/>
        </w:rPr>
        <w:t xml:space="preserve">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event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that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has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happened.</w:t>
      </w:r>
      <w:r w:rsidRPr="005B0E11">
        <w:rPr>
          <w:rFonts w:ascii="Arial Narrow" w:eastAsia="Arial" w:hAnsi="Arial Narrow" w:cs="Times New Roman"/>
          <w:spacing w:val="65"/>
          <w:sz w:val="24"/>
          <w:szCs w:val="24"/>
          <w:lang w:val="en-US"/>
        </w:rPr>
        <w:t xml:space="preserve"> </w:t>
      </w:r>
      <w:r w:rsidRPr="005B0E11">
        <w:rPr>
          <w:rFonts w:ascii="Arial Narrow" w:eastAsia="Arial" w:hAnsi="Arial Narrow" w:cs="Times New Roman"/>
          <w:spacing w:val="-1"/>
          <w:sz w:val="24"/>
          <w:szCs w:val="24"/>
          <w:lang w:val="en-US"/>
        </w:rPr>
        <w:t>Risk</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related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probability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an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event</w:t>
      </w:r>
      <w:r w:rsidRPr="005B0E11">
        <w:rPr>
          <w:rFonts w:ascii="Arial Narrow" w:eastAsia="Arial" w:hAnsi="Arial Narrow" w:cs="Times New Roman"/>
          <w:spacing w:val="43"/>
          <w:sz w:val="24"/>
          <w:szCs w:val="24"/>
          <w:lang w:val="en-US"/>
        </w:rPr>
        <w:t xml:space="preserve"> </w:t>
      </w:r>
      <w:r w:rsidRPr="005B0E11">
        <w:rPr>
          <w:rFonts w:ascii="Arial Narrow" w:eastAsia="Arial" w:hAnsi="Arial Narrow" w:cs="Times New Roman"/>
          <w:spacing w:val="-1"/>
          <w:sz w:val="24"/>
          <w:szCs w:val="24"/>
          <w:lang w:val="en-US"/>
        </w:rPr>
        <w:t xml:space="preserve">happening and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likely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 xml:space="preserve">impact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that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event.</w:t>
      </w:r>
      <w:r w:rsidRPr="005B0E11">
        <w:rPr>
          <w:rFonts w:ascii="Arial Narrow" w:eastAsia="Arial" w:hAnsi="Arial Narrow" w:cs="Times New Roman"/>
          <w:spacing w:val="65"/>
          <w:sz w:val="24"/>
          <w:szCs w:val="24"/>
          <w:lang w:val="en-US"/>
        </w:rPr>
        <w:t xml:space="preserve"> </w:t>
      </w:r>
      <w:r w:rsidRPr="005B0E11">
        <w:rPr>
          <w:rFonts w:ascii="Arial Narrow" w:eastAsia="Arial" w:hAnsi="Arial Narrow" w:cs="Times New Roman"/>
          <w:sz w:val="24"/>
          <w:szCs w:val="24"/>
          <w:lang w:val="en-US"/>
        </w:rPr>
        <w:t>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this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case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risk</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39"/>
          <w:sz w:val="24"/>
          <w:szCs w:val="24"/>
          <w:lang w:val="en-US"/>
        </w:rPr>
        <w:t xml:space="preserve"> </w:t>
      </w:r>
      <w:r w:rsidRPr="005B0E11">
        <w:rPr>
          <w:rFonts w:ascii="Arial Narrow" w:eastAsia="Arial" w:hAnsi="Arial Narrow" w:cs="Times New Roman"/>
          <w:sz w:val="24"/>
          <w:szCs w:val="24"/>
          <w:lang w:val="en-US"/>
        </w:rPr>
        <w:t>impact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on</w:t>
      </w:r>
      <w:r w:rsidRPr="005B0E11">
        <w:rPr>
          <w:rFonts w:ascii="Arial Narrow" w:eastAsia="Arial" w:hAnsi="Arial Narrow" w:cs="Times New Roman"/>
          <w:spacing w:val="-1"/>
          <w:sz w:val="24"/>
          <w:szCs w:val="24"/>
          <w:lang w:val="en-US"/>
        </w:rPr>
        <w:t xml:space="preserve"> 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licensing</w:t>
      </w:r>
      <w:r w:rsidRPr="005B0E11">
        <w:rPr>
          <w:rFonts w:ascii="Arial Narrow" w:eastAsia="Arial" w:hAnsi="Arial Narrow" w:cs="Times New Roman"/>
          <w:spacing w:val="-4"/>
          <w:sz w:val="24"/>
          <w:szCs w:val="24"/>
          <w:lang w:val="en-US"/>
        </w:rPr>
        <w:t xml:space="preserve"> </w:t>
      </w:r>
      <w:r w:rsidRPr="005B0E11">
        <w:rPr>
          <w:rFonts w:ascii="Arial Narrow" w:eastAsia="Arial" w:hAnsi="Arial Narrow" w:cs="Times New Roman"/>
          <w:spacing w:val="-1"/>
          <w:sz w:val="24"/>
          <w:szCs w:val="24"/>
          <w:lang w:val="en-US"/>
        </w:rPr>
        <w:t>objectives.</w:t>
      </w:r>
    </w:p>
    <w:p w:rsidR="00A14316" w:rsidRPr="005B0E11" w:rsidRDefault="00A14316" w:rsidP="00A14316">
      <w:pPr>
        <w:widowControl w:val="0"/>
        <w:spacing w:before="16" w:after="0" w:line="260" w:lineRule="exact"/>
        <w:jc w:val="both"/>
        <w:rPr>
          <w:rFonts w:ascii="Arial Narrow" w:eastAsia="Calibri" w:hAnsi="Arial Narrow" w:cs="Times New Roman"/>
          <w:sz w:val="24"/>
          <w:szCs w:val="24"/>
          <w:lang w:val="en-US"/>
        </w:rPr>
      </w:pPr>
    </w:p>
    <w:p w:rsidR="00A14316" w:rsidRPr="00402750" w:rsidRDefault="00A14316" w:rsidP="00A14316">
      <w:pPr>
        <w:widowControl w:val="0"/>
        <w:numPr>
          <w:ilvl w:val="1"/>
          <w:numId w:val="1"/>
        </w:numPr>
        <w:tabs>
          <w:tab w:val="left" w:pos="840"/>
        </w:tabs>
        <w:spacing w:after="0" w:line="280" w:lineRule="exact"/>
        <w:ind w:right="105"/>
        <w:jc w:val="both"/>
        <w:rPr>
          <w:rFonts w:ascii="Arial Narrow" w:eastAsia="Calibri" w:hAnsi="Arial Narrow" w:cs="Times New Roman"/>
          <w:sz w:val="24"/>
          <w:szCs w:val="24"/>
          <w:lang w:val="en-US"/>
        </w:rPr>
      </w:pPr>
      <w:r w:rsidRPr="00402750">
        <w:rPr>
          <w:rFonts w:ascii="Arial Narrow" w:eastAsia="Arial" w:hAnsi="Arial Narrow" w:cs="Times New Roman"/>
          <w:spacing w:val="-1"/>
          <w:sz w:val="24"/>
          <w:szCs w:val="24"/>
          <w:lang w:val="en-US"/>
        </w:rPr>
        <w:t>This guidance has been developed</w:t>
      </w:r>
      <w:r w:rsidRPr="00402750">
        <w:rPr>
          <w:rFonts w:ascii="Arial Narrow" w:eastAsia="Arial" w:hAnsi="Arial Narrow" w:cs="Times New Roman"/>
          <w:spacing w:val="1"/>
          <w:sz w:val="24"/>
          <w:szCs w:val="24"/>
          <w:lang w:val="en-US"/>
        </w:rPr>
        <w:t xml:space="preserve"> </w:t>
      </w:r>
      <w:r w:rsidRPr="00402750">
        <w:rPr>
          <w:rFonts w:ascii="Arial Narrow" w:eastAsia="Arial" w:hAnsi="Arial Narrow" w:cs="Times New Roman"/>
          <w:spacing w:val="-1"/>
          <w:sz w:val="24"/>
          <w:szCs w:val="24"/>
          <w:lang w:val="en-US"/>
        </w:rPr>
        <w:t>to</w:t>
      </w:r>
      <w:r w:rsidRPr="00402750">
        <w:rPr>
          <w:rFonts w:ascii="Arial Narrow" w:eastAsia="Arial" w:hAnsi="Arial Narrow" w:cs="Times New Roman"/>
          <w:spacing w:val="1"/>
          <w:sz w:val="24"/>
          <w:szCs w:val="24"/>
          <w:lang w:val="en-US"/>
        </w:rPr>
        <w:t xml:space="preserve"> </w:t>
      </w:r>
      <w:r w:rsidRPr="00402750">
        <w:rPr>
          <w:rFonts w:ascii="Arial Narrow" w:eastAsia="Arial" w:hAnsi="Arial Narrow" w:cs="Times New Roman"/>
          <w:spacing w:val="-1"/>
          <w:sz w:val="24"/>
          <w:szCs w:val="24"/>
          <w:lang w:val="en-US"/>
        </w:rPr>
        <w:t>assist</w:t>
      </w:r>
      <w:r w:rsidRPr="00402750">
        <w:rPr>
          <w:rFonts w:ascii="Arial Narrow" w:eastAsia="Arial" w:hAnsi="Arial Narrow" w:cs="Times New Roman"/>
          <w:spacing w:val="61"/>
          <w:sz w:val="24"/>
          <w:szCs w:val="24"/>
          <w:lang w:val="en-US"/>
        </w:rPr>
        <w:t xml:space="preserve"> </w:t>
      </w:r>
      <w:r w:rsidRPr="00402750">
        <w:rPr>
          <w:rFonts w:ascii="Arial Narrow" w:eastAsia="Arial" w:hAnsi="Arial Narrow" w:cs="Times New Roman"/>
          <w:spacing w:val="-1"/>
          <w:sz w:val="24"/>
          <w:szCs w:val="24"/>
          <w:lang w:val="en-US"/>
        </w:rPr>
        <w:t>gambling operators</w:t>
      </w:r>
      <w:r w:rsidRPr="00402750">
        <w:rPr>
          <w:rFonts w:ascii="Arial Narrow" w:eastAsia="Arial" w:hAnsi="Arial Narrow" w:cs="Times New Roman"/>
          <w:sz w:val="24"/>
          <w:szCs w:val="24"/>
          <w:lang w:val="en-US"/>
        </w:rPr>
        <w:t xml:space="preserve"> </w:t>
      </w:r>
      <w:r w:rsidRPr="00402750">
        <w:rPr>
          <w:rFonts w:ascii="Arial Narrow" w:eastAsia="Arial" w:hAnsi="Arial Narrow" w:cs="Times New Roman"/>
          <w:spacing w:val="-1"/>
          <w:sz w:val="24"/>
          <w:szCs w:val="24"/>
          <w:lang w:val="en-US"/>
        </w:rPr>
        <w:t>in undertaking and</w:t>
      </w:r>
      <w:r w:rsidRPr="00402750">
        <w:rPr>
          <w:rFonts w:ascii="Arial Narrow" w:eastAsia="Arial" w:hAnsi="Arial Narrow" w:cs="Times New Roman"/>
          <w:spacing w:val="1"/>
          <w:sz w:val="24"/>
          <w:szCs w:val="24"/>
          <w:lang w:val="en-US"/>
        </w:rPr>
        <w:t xml:space="preserve"> </w:t>
      </w:r>
      <w:r w:rsidRPr="00402750">
        <w:rPr>
          <w:rFonts w:ascii="Arial Narrow" w:eastAsia="Arial" w:hAnsi="Arial Narrow" w:cs="Times New Roman"/>
          <w:spacing w:val="-1"/>
          <w:sz w:val="24"/>
          <w:szCs w:val="24"/>
          <w:lang w:val="en-US"/>
        </w:rPr>
        <w:t>preparing their local</w:t>
      </w:r>
      <w:r w:rsidRPr="00402750">
        <w:rPr>
          <w:rFonts w:ascii="Arial Narrow" w:eastAsia="Arial" w:hAnsi="Arial Narrow" w:cs="Times New Roman"/>
          <w:sz w:val="24"/>
          <w:szCs w:val="24"/>
          <w:lang w:val="en-US"/>
        </w:rPr>
        <w:t xml:space="preserve"> </w:t>
      </w:r>
      <w:r w:rsidRPr="00402750">
        <w:rPr>
          <w:rFonts w:ascii="Arial Narrow" w:eastAsia="Arial" w:hAnsi="Arial Narrow" w:cs="Times New Roman"/>
          <w:spacing w:val="-1"/>
          <w:sz w:val="24"/>
          <w:szCs w:val="24"/>
          <w:lang w:val="en-US"/>
        </w:rPr>
        <w:t>(premises) risk</w:t>
      </w:r>
      <w:r w:rsidRPr="00402750">
        <w:rPr>
          <w:rFonts w:ascii="Arial Narrow" w:eastAsia="Arial" w:hAnsi="Arial Narrow" w:cs="Times New Roman"/>
          <w:spacing w:val="75"/>
          <w:sz w:val="24"/>
          <w:szCs w:val="24"/>
          <w:lang w:val="en-US"/>
        </w:rPr>
        <w:t xml:space="preserve"> </w:t>
      </w:r>
      <w:r w:rsidRPr="00402750">
        <w:rPr>
          <w:rFonts w:ascii="Arial Narrow" w:eastAsia="Arial" w:hAnsi="Arial Narrow" w:cs="Times New Roman"/>
          <w:spacing w:val="-1"/>
          <w:sz w:val="24"/>
          <w:szCs w:val="24"/>
          <w:lang w:val="en-US"/>
        </w:rPr>
        <w:t>assessments.</w:t>
      </w:r>
      <w:r w:rsidRPr="00402750">
        <w:rPr>
          <w:rFonts w:ascii="Arial Narrow" w:eastAsia="Arial" w:hAnsi="Arial Narrow" w:cs="Times New Roman"/>
          <w:spacing w:val="65"/>
          <w:sz w:val="24"/>
          <w:szCs w:val="24"/>
          <w:lang w:val="en-US"/>
        </w:rPr>
        <w:t xml:space="preserve"> </w:t>
      </w:r>
      <w:r w:rsidRPr="00402750">
        <w:rPr>
          <w:rFonts w:ascii="Arial Narrow" w:eastAsia="Arial" w:hAnsi="Arial Narrow" w:cs="Times New Roman"/>
          <w:sz w:val="24"/>
          <w:szCs w:val="24"/>
          <w:lang w:val="en-US"/>
        </w:rPr>
        <w:t xml:space="preserve">This </w:t>
      </w:r>
      <w:r w:rsidRPr="00402750">
        <w:rPr>
          <w:rFonts w:ascii="Arial Narrow" w:eastAsia="Arial" w:hAnsi="Arial Narrow" w:cs="Times New Roman"/>
          <w:spacing w:val="-1"/>
          <w:sz w:val="24"/>
          <w:szCs w:val="24"/>
          <w:lang w:val="en-US"/>
        </w:rPr>
        <w:t>guidance</w:t>
      </w:r>
      <w:r w:rsidRPr="00402750">
        <w:rPr>
          <w:rFonts w:ascii="Arial Narrow" w:eastAsia="Arial" w:hAnsi="Arial Narrow" w:cs="Times New Roman"/>
          <w:spacing w:val="1"/>
          <w:sz w:val="24"/>
          <w:szCs w:val="24"/>
          <w:lang w:val="en-US"/>
        </w:rPr>
        <w:t xml:space="preserve"> </w:t>
      </w:r>
      <w:r w:rsidRPr="00402750">
        <w:rPr>
          <w:rFonts w:ascii="Arial Narrow" w:eastAsia="Arial" w:hAnsi="Arial Narrow" w:cs="Times New Roman"/>
          <w:spacing w:val="-1"/>
          <w:sz w:val="24"/>
          <w:szCs w:val="24"/>
          <w:lang w:val="en-US"/>
        </w:rPr>
        <w:t>provides</w:t>
      </w:r>
      <w:r w:rsidRPr="00402750">
        <w:rPr>
          <w:rFonts w:ascii="Arial Narrow" w:eastAsia="Arial" w:hAnsi="Arial Narrow" w:cs="Times New Roman"/>
          <w:sz w:val="24"/>
          <w:szCs w:val="24"/>
          <w:lang w:val="en-US"/>
        </w:rPr>
        <w:t xml:space="preserve"> a</w:t>
      </w:r>
      <w:r w:rsidRPr="00402750">
        <w:rPr>
          <w:rFonts w:ascii="Arial Narrow" w:eastAsia="Arial" w:hAnsi="Arial Narrow" w:cs="Times New Roman"/>
          <w:spacing w:val="-4"/>
          <w:sz w:val="24"/>
          <w:szCs w:val="24"/>
          <w:lang w:val="en-US"/>
        </w:rPr>
        <w:t xml:space="preserve"> </w:t>
      </w:r>
      <w:r w:rsidRPr="00402750">
        <w:rPr>
          <w:rFonts w:ascii="Arial Narrow" w:eastAsia="Arial" w:hAnsi="Arial Narrow" w:cs="Times New Roman"/>
          <w:spacing w:val="-1"/>
          <w:sz w:val="24"/>
          <w:szCs w:val="24"/>
          <w:lang w:val="en-US"/>
        </w:rPr>
        <w:t>framework</w:t>
      </w:r>
      <w:r w:rsidRPr="00402750">
        <w:rPr>
          <w:rFonts w:ascii="Arial Narrow" w:eastAsia="Arial" w:hAnsi="Arial Narrow" w:cs="Times New Roman"/>
          <w:sz w:val="24"/>
          <w:szCs w:val="24"/>
          <w:lang w:val="en-US"/>
        </w:rPr>
        <w:t xml:space="preserve"> for</w:t>
      </w:r>
      <w:r w:rsidRPr="00402750">
        <w:rPr>
          <w:rFonts w:ascii="Arial Narrow" w:eastAsia="Arial" w:hAnsi="Arial Narrow" w:cs="Times New Roman"/>
          <w:spacing w:val="-1"/>
          <w:sz w:val="24"/>
          <w:szCs w:val="24"/>
          <w:lang w:val="en-US"/>
        </w:rPr>
        <w:t xml:space="preserve"> the</w:t>
      </w:r>
      <w:r w:rsidRPr="00402750">
        <w:rPr>
          <w:rFonts w:ascii="Arial Narrow" w:eastAsia="Arial" w:hAnsi="Arial Narrow" w:cs="Times New Roman"/>
          <w:spacing w:val="1"/>
          <w:sz w:val="24"/>
          <w:szCs w:val="24"/>
          <w:lang w:val="en-US"/>
        </w:rPr>
        <w:t xml:space="preserve"> </w:t>
      </w:r>
      <w:r w:rsidRPr="00402750">
        <w:rPr>
          <w:rFonts w:ascii="Arial Narrow" w:eastAsia="Arial" w:hAnsi="Arial Narrow" w:cs="Times New Roman"/>
          <w:spacing w:val="-1"/>
          <w:sz w:val="24"/>
          <w:szCs w:val="24"/>
          <w:lang w:val="en-US"/>
        </w:rPr>
        <w:t>local</w:t>
      </w:r>
      <w:r w:rsidRPr="00402750">
        <w:rPr>
          <w:rFonts w:ascii="Arial Narrow" w:eastAsia="Arial" w:hAnsi="Arial Narrow" w:cs="Times New Roman"/>
          <w:sz w:val="24"/>
          <w:szCs w:val="24"/>
          <w:lang w:val="en-US"/>
        </w:rPr>
        <w:t xml:space="preserve"> </w:t>
      </w:r>
      <w:r w:rsidRPr="00402750">
        <w:rPr>
          <w:rFonts w:ascii="Arial Narrow" w:eastAsia="Arial" w:hAnsi="Arial Narrow" w:cs="Times New Roman"/>
          <w:spacing w:val="-1"/>
          <w:sz w:val="24"/>
          <w:szCs w:val="24"/>
          <w:lang w:val="en-US"/>
        </w:rPr>
        <w:t>risk</w:t>
      </w:r>
      <w:r w:rsidRPr="00402750">
        <w:rPr>
          <w:rFonts w:ascii="Arial Narrow" w:eastAsia="Arial" w:hAnsi="Arial Narrow" w:cs="Times New Roman"/>
          <w:spacing w:val="43"/>
          <w:sz w:val="24"/>
          <w:szCs w:val="24"/>
          <w:lang w:val="en-US"/>
        </w:rPr>
        <w:t xml:space="preserve"> </w:t>
      </w:r>
      <w:r w:rsidRPr="00402750">
        <w:rPr>
          <w:rFonts w:ascii="Arial Narrow" w:eastAsia="Arial" w:hAnsi="Arial Narrow" w:cs="Times New Roman"/>
          <w:spacing w:val="-1"/>
          <w:sz w:val="24"/>
          <w:szCs w:val="24"/>
          <w:lang w:val="en-US"/>
        </w:rPr>
        <w:t>assessment</w:t>
      </w:r>
      <w:r w:rsidRPr="00402750">
        <w:rPr>
          <w:rFonts w:ascii="Arial Narrow" w:eastAsia="Arial" w:hAnsi="Arial Narrow" w:cs="Times New Roman"/>
          <w:spacing w:val="-2"/>
          <w:sz w:val="24"/>
          <w:szCs w:val="24"/>
          <w:lang w:val="en-US"/>
        </w:rPr>
        <w:t xml:space="preserve"> </w:t>
      </w:r>
      <w:r w:rsidRPr="00402750">
        <w:rPr>
          <w:rFonts w:ascii="Arial Narrow" w:eastAsia="Arial" w:hAnsi="Arial Narrow" w:cs="Times New Roman"/>
          <w:spacing w:val="-1"/>
          <w:sz w:val="24"/>
          <w:szCs w:val="24"/>
          <w:lang w:val="en-US"/>
        </w:rPr>
        <w:t>process</w:t>
      </w:r>
      <w:r w:rsidRPr="00402750">
        <w:rPr>
          <w:rFonts w:ascii="Arial Narrow" w:eastAsia="Arial" w:hAnsi="Arial Narrow" w:cs="Times New Roman"/>
          <w:spacing w:val="-2"/>
          <w:sz w:val="24"/>
          <w:szCs w:val="24"/>
          <w:lang w:val="en-US"/>
        </w:rPr>
        <w:t xml:space="preserve"> </w:t>
      </w:r>
      <w:r w:rsidRPr="00402750">
        <w:rPr>
          <w:rFonts w:ascii="Arial Narrow" w:eastAsia="Arial" w:hAnsi="Arial Narrow" w:cs="Times New Roman"/>
          <w:spacing w:val="-1"/>
          <w:sz w:val="24"/>
          <w:szCs w:val="24"/>
          <w:lang w:val="en-US"/>
        </w:rPr>
        <w:t>that</w:t>
      </w:r>
      <w:r w:rsidRPr="00402750">
        <w:rPr>
          <w:rFonts w:ascii="Arial Narrow" w:eastAsia="Arial" w:hAnsi="Arial Narrow" w:cs="Times New Roman"/>
          <w:sz w:val="24"/>
          <w:szCs w:val="24"/>
          <w:lang w:val="en-US"/>
        </w:rPr>
        <w:t xml:space="preserve"> </w:t>
      </w:r>
      <w:r w:rsidRPr="00402750">
        <w:rPr>
          <w:rFonts w:ascii="Arial Narrow" w:eastAsia="Arial" w:hAnsi="Arial Narrow" w:cs="Times New Roman"/>
          <w:spacing w:val="-2"/>
          <w:sz w:val="24"/>
          <w:szCs w:val="24"/>
          <w:lang w:val="en-US"/>
        </w:rPr>
        <w:t>will</w:t>
      </w:r>
      <w:r w:rsidRPr="00402750">
        <w:rPr>
          <w:rFonts w:ascii="Arial Narrow" w:eastAsia="Arial" w:hAnsi="Arial Narrow" w:cs="Times New Roman"/>
          <w:sz w:val="24"/>
          <w:szCs w:val="24"/>
          <w:lang w:val="en-US"/>
        </w:rPr>
        <w:t xml:space="preserve"> </w:t>
      </w:r>
      <w:r w:rsidRPr="00402750">
        <w:rPr>
          <w:rFonts w:ascii="Arial Narrow" w:eastAsia="Arial" w:hAnsi="Arial Narrow" w:cs="Times New Roman"/>
          <w:spacing w:val="-1"/>
          <w:sz w:val="24"/>
          <w:szCs w:val="24"/>
          <w:lang w:val="en-US"/>
        </w:rPr>
        <w:t>provide</w:t>
      </w:r>
      <w:r w:rsidRPr="00402750">
        <w:rPr>
          <w:rFonts w:ascii="Arial Narrow" w:eastAsia="Arial" w:hAnsi="Arial Narrow" w:cs="Times New Roman"/>
          <w:spacing w:val="1"/>
          <w:sz w:val="24"/>
          <w:szCs w:val="24"/>
          <w:lang w:val="en-US"/>
        </w:rPr>
        <w:t xml:space="preserve"> </w:t>
      </w:r>
      <w:r w:rsidRPr="00402750">
        <w:rPr>
          <w:rFonts w:ascii="Arial Narrow" w:eastAsia="Arial" w:hAnsi="Arial Narrow" w:cs="Times New Roman"/>
          <w:sz w:val="24"/>
          <w:szCs w:val="24"/>
          <w:lang w:val="en-US"/>
        </w:rPr>
        <w:t>a</w:t>
      </w:r>
      <w:r w:rsidRPr="00402750">
        <w:rPr>
          <w:rFonts w:ascii="Arial Narrow" w:eastAsia="Arial" w:hAnsi="Arial Narrow" w:cs="Times New Roman"/>
          <w:spacing w:val="1"/>
          <w:sz w:val="24"/>
          <w:szCs w:val="24"/>
          <w:lang w:val="en-US"/>
        </w:rPr>
        <w:t xml:space="preserve"> </w:t>
      </w:r>
      <w:r w:rsidRPr="00402750">
        <w:rPr>
          <w:rFonts w:ascii="Arial Narrow" w:eastAsia="Arial" w:hAnsi="Arial Narrow" w:cs="Times New Roman"/>
          <w:spacing w:val="-1"/>
          <w:sz w:val="24"/>
          <w:szCs w:val="24"/>
          <w:lang w:val="en-US"/>
        </w:rPr>
        <w:t>uniform</w:t>
      </w:r>
      <w:r w:rsidRPr="00402750">
        <w:rPr>
          <w:rFonts w:ascii="Arial Narrow" w:eastAsia="Arial" w:hAnsi="Arial Narrow" w:cs="Times New Roman"/>
          <w:spacing w:val="2"/>
          <w:sz w:val="24"/>
          <w:szCs w:val="24"/>
          <w:lang w:val="en-US"/>
        </w:rPr>
        <w:t xml:space="preserve"> </w:t>
      </w:r>
      <w:r w:rsidRPr="00402750">
        <w:rPr>
          <w:rFonts w:ascii="Arial Narrow" w:eastAsia="Arial" w:hAnsi="Arial Narrow" w:cs="Times New Roman"/>
          <w:spacing w:val="-1"/>
          <w:sz w:val="24"/>
          <w:szCs w:val="24"/>
          <w:lang w:val="en-US"/>
        </w:rPr>
        <w:t>approach</w:t>
      </w:r>
      <w:r w:rsidRPr="00402750">
        <w:rPr>
          <w:rFonts w:ascii="Arial Narrow" w:eastAsia="Arial" w:hAnsi="Arial Narrow" w:cs="Times New Roman"/>
          <w:spacing w:val="1"/>
          <w:sz w:val="24"/>
          <w:szCs w:val="24"/>
          <w:lang w:val="en-US"/>
        </w:rPr>
        <w:t xml:space="preserve"> </w:t>
      </w:r>
      <w:r w:rsidRPr="00402750">
        <w:rPr>
          <w:rFonts w:ascii="Arial Narrow" w:eastAsia="Arial" w:hAnsi="Arial Narrow" w:cs="Times New Roman"/>
          <w:spacing w:val="-1"/>
          <w:sz w:val="24"/>
          <w:szCs w:val="24"/>
          <w:lang w:val="en-US"/>
        </w:rPr>
        <w:t>across</w:t>
      </w:r>
      <w:r w:rsidRPr="00402750">
        <w:rPr>
          <w:rFonts w:ascii="Arial Narrow" w:eastAsia="Arial" w:hAnsi="Arial Narrow" w:cs="Times New Roman"/>
          <w:sz w:val="24"/>
          <w:szCs w:val="24"/>
          <w:lang w:val="en-US"/>
        </w:rPr>
        <w:t xml:space="preserve"> </w:t>
      </w:r>
      <w:r w:rsidRPr="00402750">
        <w:rPr>
          <w:rFonts w:ascii="Arial Narrow" w:eastAsia="Arial" w:hAnsi="Arial Narrow" w:cs="Times New Roman"/>
          <w:spacing w:val="-1"/>
          <w:sz w:val="24"/>
          <w:szCs w:val="24"/>
          <w:lang w:val="en-US"/>
        </w:rPr>
        <w:t>all</w:t>
      </w:r>
      <w:r w:rsidRPr="00402750">
        <w:rPr>
          <w:rFonts w:ascii="Arial Narrow" w:eastAsia="Arial" w:hAnsi="Arial Narrow" w:cs="Times New Roman"/>
          <w:spacing w:val="-3"/>
          <w:sz w:val="24"/>
          <w:szCs w:val="24"/>
          <w:lang w:val="en-US"/>
        </w:rPr>
        <w:t xml:space="preserve"> </w:t>
      </w:r>
      <w:r w:rsidRPr="00402750">
        <w:rPr>
          <w:rFonts w:ascii="Arial Narrow" w:eastAsia="Arial" w:hAnsi="Arial Narrow" w:cs="Times New Roman"/>
          <w:sz w:val="24"/>
          <w:szCs w:val="24"/>
          <w:lang w:val="en-US"/>
        </w:rPr>
        <w:t>non-</w:t>
      </w:r>
      <w:r w:rsidRPr="00402750">
        <w:rPr>
          <w:rFonts w:ascii="Arial Narrow" w:eastAsia="Arial" w:hAnsi="Arial Narrow" w:cs="Times New Roman"/>
          <w:spacing w:val="-1"/>
          <w:sz w:val="24"/>
          <w:szCs w:val="24"/>
          <w:lang w:val="en-US"/>
        </w:rPr>
        <w:t>remote</w:t>
      </w:r>
      <w:r w:rsidRPr="00402750">
        <w:rPr>
          <w:rFonts w:ascii="Arial Narrow" w:eastAsia="Arial" w:hAnsi="Arial Narrow" w:cs="Times New Roman"/>
          <w:spacing w:val="1"/>
          <w:sz w:val="24"/>
          <w:szCs w:val="24"/>
          <w:lang w:val="en-US"/>
        </w:rPr>
        <w:t xml:space="preserve"> </w:t>
      </w:r>
      <w:r w:rsidRPr="00402750">
        <w:rPr>
          <w:rFonts w:ascii="Arial Narrow" w:eastAsia="Arial" w:hAnsi="Arial Narrow" w:cs="Times New Roman"/>
          <w:spacing w:val="-1"/>
          <w:sz w:val="24"/>
          <w:szCs w:val="24"/>
          <w:lang w:val="en-US"/>
        </w:rPr>
        <w:t>gambling sectors.</w:t>
      </w:r>
      <w:r w:rsidRPr="00402750">
        <w:rPr>
          <w:rFonts w:ascii="Arial Narrow" w:eastAsia="Arial" w:hAnsi="Arial Narrow" w:cs="Times New Roman"/>
          <w:sz w:val="24"/>
          <w:szCs w:val="24"/>
          <w:lang w:val="en-US"/>
        </w:rPr>
        <w:t xml:space="preserve"> </w:t>
      </w:r>
      <w:r w:rsidRPr="00402750">
        <w:rPr>
          <w:rFonts w:ascii="Arial Narrow" w:eastAsia="Arial" w:hAnsi="Arial Narrow" w:cs="Times New Roman"/>
          <w:spacing w:val="1"/>
          <w:sz w:val="24"/>
          <w:szCs w:val="24"/>
          <w:lang w:val="en-US"/>
        </w:rPr>
        <w:t xml:space="preserve"> </w:t>
      </w:r>
    </w:p>
    <w:p w:rsidR="00402750" w:rsidRPr="00402750" w:rsidRDefault="00402750" w:rsidP="00402750">
      <w:pPr>
        <w:widowControl w:val="0"/>
        <w:tabs>
          <w:tab w:val="left" w:pos="840"/>
        </w:tabs>
        <w:spacing w:after="0" w:line="280" w:lineRule="exact"/>
        <w:ind w:right="105"/>
        <w:jc w:val="both"/>
        <w:rPr>
          <w:rFonts w:ascii="Arial Narrow" w:eastAsia="Calibri" w:hAnsi="Arial Narrow" w:cs="Times New Roman"/>
          <w:sz w:val="24"/>
          <w:szCs w:val="24"/>
          <w:lang w:val="en-US"/>
        </w:rPr>
      </w:pPr>
    </w:p>
    <w:p w:rsidR="00A14316" w:rsidRPr="005B0E11" w:rsidRDefault="00A14316" w:rsidP="00A14316">
      <w:pPr>
        <w:widowControl w:val="0"/>
        <w:numPr>
          <w:ilvl w:val="1"/>
          <w:numId w:val="1"/>
        </w:numPr>
        <w:tabs>
          <w:tab w:val="left" w:pos="840"/>
        </w:tabs>
        <w:spacing w:after="0" w:line="276" w:lineRule="exact"/>
        <w:ind w:right="122"/>
        <w:jc w:val="both"/>
        <w:rPr>
          <w:rFonts w:ascii="Arial Narrow" w:eastAsia="Arial" w:hAnsi="Arial Narrow" w:cs="Times New Roman"/>
          <w:sz w:val="24"/>
          <w:szCs w:val="24"/>
          <w:lang w:val="en-US"/>
        </w:rPr>
      </w:pPr>
      <w:r w:rsidRPr="005B0E11">
        <w:rPr>
          <w:rFonts w:ascii="Arial Narrow" w:eastAsia="Arial" w:hAnsi="Arial Narrow" w:cs="Times New Roman"/>
          <w:spacing w:val="-1"/>
          <w:sz w:val="24"/>
          <w:szCs w:val="24"/>
          <w:lang w:val="en-US"/>
        </w:rPr>
        <w:t>Gambling operators</w:t>
      </w:r>
      <w:r w:rsidRPr="005B0E11">
        <w:rPr>
          <w:rFonts w:ascii="Arial Narrow" w:eastAsia="Arial" w:hAnsi="Arial Narrow" w:cs="Times New Roman"/>
          <w:sz w:val="24"/>
          <w:szCs w:val="24"/>
          <w:lang w:val="en-US"/>
        </w:rPr>
        <w:t xml:space="preserve"> </w:t>
      </w:r>
      <w:ins w:id="2" w:author="McNaught, Gillian (CED)" w:date="2019-01-11T09:42:00Z">
        <w:r w:rsidR="0060346D">
          <w:rPr>
            <w:rFonts w:ascii="Arial Narrow" w:eastAsia="Arial" w:hAnsi="Arial Narrow" w:cs="Times New Roman"/>
            <w:sz w:val="24"/>
            <w:szCs w:val="24"/>
            <w:lang w:val="en-US"/>
          </w:rPr>
          <w:t xml:space="preserve">are </w:t>
        </w:r>
      </w:ins>
      <w:del w:id="3" w:author="McNaught, Gillian (CED)" w:date="2019-01-11T09:42:00Z">
        <w:r w:rsidRPr="005B0E11" w:rsidDel="0060346D">
          <w:rPr>
            <w:rFonts w:ascii="Arial Narrow" w:eastAsia="Arial" w:hAnsi="Arial Narrow" w:cs="Times New Roman"/>
            <w:spacing w:val="-1"/>
            <w:sz w:val="24"/>
            <w:szCs w:val="24"/>
            <w:lang w:val="en-US"/>
          </w:rPr>
          <w:delText xml:space="preserve">will </w:delText>
        </w:r>
        <w:r w:rsidRPr="005B0E11" w:rsidDel="0060346D">
          <w:rPr>
            <w:rFonts w:ascii="Arial Narrow" w:eastAsia="Arial" w:hAnsi="Arial Narrow" w:cs="Times New Roman"/>
            <w:sz w:val="24"/>
            <w:szCs w:val="24"/>
            <w:lang w:val="en-US"/>
          </w:rPr>
          <w:delText>be</w:delText>
        </w:r>
        <w:r w:rsidRPr="005B0E11" w:rsidDel="0060346D">
          <w:rPr>
            <w:rFonts w:ascii="Arial Narrow" w:eastAsia="Arial" w:hAnsi="Arial Narrow" w:cs="Times New Roman"/>
            <w:spacing w:val="1"/>
            <w:sz w:val="24"/>
            <w:szCs w:val="24"/>
            <w:lang w:val="en-US"/>
          </w:rPr>
          <w:delText xml:space="preserve"> </w:delText>
        </w:r>
      </w:del>
      <w:r w:rsidRPr="005B0E11">
        <w:rPr>
          <w:rFonts w:ascii="Arial Narrow" w:eastAsia="Arial" w:hAnsi="Arial Narrow" w:cs="Times New Roman"/>
          <w:spacing w:val="-1"/>
          <w:sz w:val="24"/>
          <w:szCs w:val="24"/>
          <w:lang w:val="en-US"/>
        </w:rPr>
        <w:t>required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undertake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risk</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assessment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for</w:t>
      </w:r>
      <w:r w:rsidRPr="005B0E11">
        <w:rPr>
          <w:rFonts w:ascii="Arial Narrow" w:eastAsia="Arial" w:hAnsi="Arial Narrow" w:cs="Times New Roman"/>
          <w:spacing w:val="-1"/>
          <w:sz w:val="24"/>
          <w:szCs w:val="24"/>
          <w:lang w:val="en-US"/>
        </w:rPr>
        <w:t xml:space="preserve"> all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pacing w:val="53"/>
          <w:sz w:val="24"/>
          <w:szCs w:val="24"/>
          <w:lang w:val="en-US"/>
        </w:rPr>
        <w:t xml:space="preserve"> </w:t>
      </w:r>
      <w:r w:rsidRPr="005B0E11">
        <w:rPr>
          <w:rFonts w:ascii="Arial Narrow" w:eastAsia="Arial" w:hAnsi="Arial Narrow" w:cs="Times New Roman"/>
          <w:spacing w:val="-1"/>
          <w:sz w:val="24"/>
          <w:szCs w:val="24"/>
          <w:lang w:val="en-US"/>
        </w:rPr>
        <w:t>their existing premises</w:t>
      </w:r>
      <w:ins w:id="4" w:author="McNaught, Gillian (CED)" w:date="2019-01-11T09:43:00Z">
        <w:r w:rsidR="0060346D">
          <w:rPr>
            <w:rFonts w:ascii="Arial Narrow" w:eastAsia="Arial" w:hAnsi="Arial Narrow" w:cs="Times New Roman"/>
            <w:spacing w:val="-1"/>
            <w:sz w:val="24"/>
            <w:szCs w:val="24"/>
            <w:lang w:val="en-US"/>
          </w:rPr>
          <w:t xml:space="preserve">. This requirement came into </w:t>
        </w:r>
      </w:ins>
      <w:ins w:id="5" w:author="McNaught, Gillian (CED)" w:date="2019-01-11T09:44:00Z">
        <w:r w:rsidR="0060346D">
          <w:rPr>
            <w:rFonts w:ascii="Arial Narrow" w:eastAsia="Arial" w:hAnsi="Arial Narrow" w:cs="Times New Roman"/>
            <w:spacing w:val="-1"/>
            <w:sz w:val="24"/>
            <w:szCs w:val="24"/>
            <w:lang w:val="en-US"/>
          </w:rPr>
          <w:t xml:space="preserve">force on </w:t>
        </w:r>
      </w:ins>
      <w:del w:id="6" w:author="McNaught, Gillian (CED)" w:date="2019-01-11T09:44:00Z">
        <w:r w:rsidRPr="005B0E11" w:rsidDel="0060346D">
          <w:rPr>
            <w:rFonts w:ascii="Arial Narrow" w:eastAsia="Arial" w:hAnsi="Arial Narrow" w:cs="Times New Roman"/>
            <w:spacing w:val="-2"/>
            <w:sz w:val="24"/>
            <w:szCs w:val="24"/>
            <w:lang w:val="en-US"/>
          </w:rPr>
          <w:delText xml:space="preserve"> </w:delText>
        </w:r>
      </w:del>
      <w:del w:id="7" w:author="McNaught, Gillian (CED)" w:date="2019-01-11T09:43:00Z">
        <w:r w:rsidRPr="005B0E11" w:rsidDel="0060346D">
          <w:rPr>
            <w:rFonts w:ascii="Arial Narrow" w:eastAsia="Arial" w:hAnsi="Arial Narrow" w:cs="Times New Roman"/>
            <w:sz w:val="24"/>
            <w:szCs w:val="24"/>
            <w:lang w:val="en-US"/>
          </w:rPr>
          <w:delText>by</w:delText>
        </w:r>
        <w:r w:rsidRPr="005B0E11" w:rsidDel="0060346D">
          <w:rPr>
            <w:rFonts w:ascii="Arial Narrow" w:eastAsia="Arial" w:hAnsi="Arial Narrow" w:cs="Times New Roman"/>
            <w:spacing w:val="-2"/>
            <w:sz w:val="24"/>
            <w:szCs w:val="24"/>
            <w:lang w:val="en-US"/>
          </w:rPr>
          <w:delText xml:space="preserve"> </w:delText>
        </w:r>
      </w:del>
      <w:r w:rsidRPr="005B0E11">
        <w:rPr>
          <w:rFonts w:ascii="Arial Narrow" w:eastAsia="Arial" w:hAnsi="Arial Narrow" w:cs="Times New Roman"/>
          <w:sz w:val="24"/>
          <w:szCs w:val="24"/>
          <w:lang w:val="en-US"/>
        </w:rPr>
        <w:t>6</w:t>
      </w:r>
      <w:r w:rsidRPr="005B0E11">
        <w:rPr>
          <w:rFonts w:ascii="Arial Narrow" w:eastAsia="Arial" w:hAnsi="Arial Narrow" w:cs="Times New Roman"/>
          <w:position w:val="11"/>
          <w:sz w:val="24"/>
          <w:szCs w:val="24"/>
          <w:lang w:val="en-US"/>
        </w:rPr>
        <w:t>th</w:t>
      </w:r>
      <w:del w:id="8" w:author="McNaught, Gillian (CED)" w:date="2019-01-07T13:32:00Z">
        <w:r w:rsidRPr="005B0E11" w:rsidDel="00FF7EBB">
          <w:rPr>
            <w:rFonts w:ascii="Arial Narrow" w:eastAsia="Arial" w:hAnsi="Arial Narrow" w:cs="Times New Roman"/>
            <w:spacing w:val="22"/>
            <w:position w:val="11"/>
            <w:sz w:val="24"/>
            <w:szCs w:val="24"/>
            <w:lang w:val="en-US"/>
          </w:rPr>
          <w:delText xml:space="preserve"> </w:delText>
        </w:r>
      </w:del>
      <w:r w:rsidRPr="005B0E11">
        <w:rPr>
          <w:rFonts w:ascii="Arial Narrow" w:eastAsia="Arial" w:hAnsi="Arial Narrow" w:cs="Times New Roman"/>
          <w:spacing w:val="-1"/>
          <w:sz w:val="24"/>
          <w:szCs w:val="24"/>
          <w:lang w:val="en-US"/>
        </w:rPr>
        <w:t>April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2016.</w:t>
      </w:r>
      <w:r w:rsidRPr="005B0E11">
        <w:rPr>
          <w:rFonts w:ascii="Arial Narrow" w:eastAsia="Arial" w:hAnsi="Arial Narrow" w:cs="Times New Roman"/>
          <w:spacing w:val="65"/>
          <w:sz w:val="24"/>
          <w:szCs w:val="24"/>
          <w:lang w:val="en-US"/>
        </w:rPr>
        <w:t xml:space="preserve"> </w:t>
      </w:r>
      <w:r w:rsidRPr="005B0E11">
        <w:rPr>
          <w:rFonts w:ascii="Arial Narrow" w:eastAsia="Arial" w:hAnsi="Arial Narrow" w:cs="Times New Roman"/>
          <w:spacing w:val="-1"/>
          <w:sz w:val="24"/>
          <w:szCs w:val="24"/>
          <w:lang w:val="en-US"/>
        </w:rPr>
        <w:t xml:space="preserve">Following </w:t>
      </w:r>
      <w:r w:rsidRPr="005B0E11">
        <w:rPr>
          <w:rFonts w:ascii="Arial Narrow" w:eastAsia="Arial" w:hAnsi="Arial Narrow" w:cs="Times New Roman"/>
          <w:sz w:val="24"/>
          <w:szCs w:val="24"/>
          <w:lang w:val="en-US"/>
        </w:rPr>
        <w:t xml:space="preserve">that </w:t>
      </w:r>
      <w:r w:rsidRPr="005B0E11">
        <w:rPr>
          <w:rFonts w:ascii="Arial Narrow" w:eastAsia="Arial" w:hAnsi="Arial Narrow" w:cs="Times New Roman"/>
          <w:spacing w:val="-1"/>
          <w:sz w:val="24"/>
          <w:szCs w:val="24"/>
          <w:lang w:val="en-US"/>
        </w:rPr>
        <w:t>date operators</w:t>
      </w:r>
      <w:r w:rsidRPr="005B0E11">
        <w:rPr>
          <w:rFonts w:ascii="Arial Narrow" w:eastAsia="Arial" w:hAnsi="Arial Narrow" w:cs="Times New Roman"/>
          <w:sz w:val="24"/>
          <w:szCs w:val="24"/>
          <w:lang w:val="en-US"/>
        </w:rPr>
        <w:t xml:space="preserve"> must</w:t>
      </w:r>
      <w:r w:rsidRPr="005B0E11">
        <w:rPr>
          <w:rFonts w:ascii="Arial Narrow" w:eastAsia="Arial" w:hAnsi="Arial Narrow" w:cs="Times New Roman"/>
          <w:spacing w:val="57"/>
          <w:sz w:val="24"/>
          <w:szCs w:val="24"/>
          <w:lang w:val="en-US"/>
        </w:rPr>
        <w:t xml:space="preserve"> </w:t>
      </w:r>
      <w:r w:rsidRPr="005B0E11">
        <w:rPr>
          <w:rFonts w:ascii="Arial Narrow" w:eastAsia="Arial" w:hAnsi="Arial Narrow" w:cs="Times New Roman"/>
          <w:spacing w:val="-1"/>
          <w:sz w:val="24"/>
          <w:szCs w:val="24"/>
          <w:lang w:val="en-US"/>
        </w:rPr>
        <w:t>also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 xml:space="preserve">undertake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review</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z w:val="24"/>
          <w:szCs w:val="24"/>
          <w:lang w:val="en-US"/>
        </w:rPr>
        <w:t>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those assessments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when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certain triggers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 xml:space="preserve">are </w:t>
      </w:r>
      <w:r w:rsidRPr="005B0E11">
        <w:rPr>
          <w:rFonts w:ascii="Arial Narrow" w:eastAsia="Arial" w:hAnsi="Arial Narrow" w:cs="Times New Roman"/>
          <w:sz w:val="24"/>
          <w:szCs w:val="24"/>
          <w:lang w:val="en-US"/>
        </w:rPr>
        <w:t>met.</w:t>
      </w:r>
      <w:r w:rsidRPr="005B0E11">
        <w:rPr>
          <w:rFonts w:ascii="Arial Narrow" w:eastAsia="Arial" w:hAnsi="Arial Narrow" w:cs="Times New Roman"/>
          <w:spacing w:val="53"/>
          <w:sz w:val="24"/>
          <w:szCs w:val="24"/>
          <w:lang w:val="en-US"/>
        </w:rPr>
        <w:t xml:space="preserve"> </w:t>
      </w:r>
      <w:r w:rsidRPr="005B0E11">
        <w:rPr>
          <w:rFonts w:ascii="Arial Narrow" w:eastAsia="Arial" w:hAnsi="Arial Narrow" w:cs="Times New Roman"/>
          <w:sz w:val="24"/>
          <w:szCs w:val="24"/>
          <w:lang w:val="en-US"/>
        </w:rPr>
        <w:t>These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triggers,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along</w:t>
      </w:r>
      <w:r w:rsidRPr="005B0E11">
        <w:rPr>
          <w:rFonts w:ascii="Arial Narrow" w:eastAsia="Arial" w:hAnsi="Arial Narrow" w:cs="Times New Roman"/>
          <w:spacing w:val="-4"/>
          <w:sz w:val="24"/>
          <w:szCs w:val="24"/>
          <w:lang w:val="en-US"/>
        </w:rPr>
        <w:t xml:space="preserve"> </w:t>
      </w:r>
      <w:r w:rsidRPr="005B0E11">
        <w:rPr>
          <w:rFonts w:ascii="Arial Narrow" w:eastAsia="Arial" w:hAnsi="Arial Narrow" w:cs="Times New Roman"/>
          <w:spacing w:val="-1"/>
          <w:sz w:val="24"/>
          <w:szCs w:val="24"/>
          <w:lang w:val="en-US"/>
        </w:rPr>
        <w:t>with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00AE7576">
        <w:rPr>
          <w:rFonts w:ascii="Arial Narrow" w:eastAsia="Arial" w:hAnsi="Arial Narrow" w:cs="Times New Roman"/>
          <w:spacing w:val="-1"/>
          <w:sz w:val="24"/>
          <w:szCs w:val="24"/>
          <w:lang w:val="en-US"/>
        </w:rPr>
        <w:t xml:space="preserve">Licensing Authority’s </w:t>
      </w:r>
      <w:r w:rsidRPr="005B0E11">
        <w:rPr>
          <w:rFonts w:ascii="Arial Narrow" w:eastAsia="Arial" w:hAnsi="Arial Narrow" w:cs="Times New Roman"/>
          <w:spacing w:val="-1"/>
          <w:sz w:val="24"/>
          <w:szCs w:val="24"/>
          <w:lang w:val="en-US"/>
        </w:rPr>
        <w:t>views</w:t>
      </w:r>
      <w:r w:rsidRPr="005B0E11">
        <w:rPr>
          <w:rFonts w:ascii="Arial Narrow" w:eastAsia="Arial" w:hAnsi="Arial Narrow" w:cs="Times New Roman"/>
          <w:sz w:val="24"/>
          <w:szCs w:val="24"/>
          <w:lang w:val="en-US"/>
        </w:rPr>
        <w:t xml:space="preserve"> 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what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would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instigate either</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43"/>
          <w:sz w:val="24"/>
          <w:szCs w:val="24"/>
          <w:lang w:val="en-US"/>
        </w:rPr>
        <w:t xml:space="preserve"> </w:t>
      </w:r>
      <w:r w:rsidRPr="005B0E11">
        <w:rPr>
          <w:rFonts w:ascii="Arial Narrow" w:eastAsia="Arial" w:hAnsi="Arial Narrow" w:cs="Times New Roman"/>
          <w:sz w:val="24"/>
          <w:szCs w:val="24"/>
          <w:lang w:val="en-US"/>
        </w:rPr>
        <w:t>new</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assessment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or</w:t>
      </w:r>
      <w:r w:rsidRPr="005B0E11">
        <w:rPr>
          <w:rFonts w:ascii="Arial Narrow" w:eastAsia="Arial" w:hAnsi="Arial Narrow" w:cs="Times New Roman"/>
          <w:spacing w:val="-1"/>
          <w:sz w:val="24"/>
          <w:szCs w:val="24"/>
          <w:lang w:val="en-US"/>
        </w:rPr>
        <w:t xml:space="preserve"> 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review</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z w:val="24"/>
          <w:szCs w:val="24"/>
          <w:lang w:val="en-US"/>
        </w:rPr>
        <w:t>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z w:val="24"/>
          <w:szCs w:val="24"/>
          <w:lang w:val="en-US"/>
        </w:rPr>
        <w:t>an</w:t>
      </w:r>
      <w:r w:rsidRPr="005B0E11">
        <w:rPr>
          <w:rFonts w:ascii="Arial Narrow" w:eastAsia="Arial" w:hAnsi="Arial Narrow" w:cs="Times New Roman"/>
          <w:spacing w:val="-1"/>
          <w:sz w:val="24"/>
          <w:szCs w:val="24"/>
          <w:lang w:val="en-US"/>
        </w:rPr>
        <w:t xml:space="preserve"> existing </w:t>
      </w:r>
      <w:r w:rsidRPr="005B0E11">
        <w:rPr>
          <w:rFonts w:ascii="Arial Narrow" w:eastAsia="Arial" w:hAnsi="Arial Narrow" w:cs="Times New Roman"/>
          <w:sz w:val="24"/>
          <w:szCs w:val="24"/>
          <w:lang w:val="en-US"/>
        </w:rPr>
        <w:t>one</w:t>
      </w:r>
      <w:r w:rsidRPr="005B0E11">
        <w:rPr>
          <w:rFonts w:ascii="Arial Narrow" w:eastAsia="Arial" w:hAnsi="Arial Narrow" w:cs="Times New Roman"/>
          <w:spacing w:val="-1"/>
          <w:sz w:val="24"/>
          <w:szCs w:val="24"/>
          <w:lang w:val="en-US"/>
        </w:rPr>
        <w:t xml:space="preserve"> are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detailed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within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this</w:t>
      </w:r>
      <w:r w:rsidRPr="005B0E11">
        <w:rPr>
          <w:rFonts w:ascii="Arial Narrow" w:eastAsia="Arial" w:hAnsi="Arial Narrow" w:cs="Times New Roman"/>
          <w:spacing w:val="45"/>
          <w:sz w:val="24"/>
          <w:szCs w:val="24"/>
          <w:lang w:val="en-US"/>
        </w:rPr>
        <w:t xml:space="preserve"> </w:t>
      </w:r>
      <w:r w:rsidRPr="005B0E11">
        <w:rPr>
          <w:rFonts w:ascii="Arial Narrow" w:eastAsia="Arial" w:hAnsi="Arial Narrow" w:cs="Times New Roman"/>
          <w:spacing w:val="-1"/>
          <w:sz w:val="24"/>
          <w:szCs w:val="24"/>
          <w:lang w:val="en-US"/>
        </w:rPr>
        <w:t>guidance document.</w:t>
      </w:r>
    </w:p>
    <w:p w:rsidR="00A14316" w:rsidRPr="005B0E11" w:rsidRDefault="00A14316" w:rsidP="00A14316">
      <w:pPr>
        <w:widowControl w:val="0"/>
        <w:spacing w:before="12" w:after="0" w:line="260" w:lineRule="exact"/>
        <w:jc w:val="both"/>
        <w:rPr>
          <w:rFonts w:ascii="Arial Narrow" w:eastAsia="Calibri" w:hAnsi="Arial Narrow" w:cs="Times New Roman"/>
          <w:sz w:val="24"/>
          <w:szCs w:val="24"/>
          <w:lang w:val="en-US"/>
        </w:rPr>
      </w:pPr>
    </w:p>
    <w:p w:rsidR="00A14316" w:rsidRPr="005B0E11" w:rsidRDefault="00A14316" w:rsidP="00A14316">
      <w:pPr>
        <w:widowControl w:val="0"/>
        <w:numPr>
          <w:ilvl w:val="1"/>
          <w:numId w:val="1"/>
        </w:numPr>
        <w:tabs>
          <w:tab w:val="left" w:pos="840"/>
        </w:tabs>
        <w:spacing w:after="0" w:line="240" w:lineRule="auto"/>
        <w:ind w:right="133"/>
        <w:jc w:val="both"/>
        <w:rPr>
          <w:rFonts w:ascii="Arial Narrow" w:eastAsia="Arial" w:hAnsi="Arial Narrow" w:cs="Times New Roman"/>
          <w:spacing w:val="-1"/>
          <w:sz w:val="24"/>
          <w:szCs w:val="24"/>
          <w:lang w:val="en-US"/>
        </w:rPr>
      </w:pP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00AE7576">
        <w:rPr>
          <w:rFonts w:ascii="Arial Narrow" w:eastAsia="Arial" w:hAnsi="Arial Narrow" w:cs="Times New Roman"/>
          <w:spacing w:val="-1"/>
          <w:sz w:val="24"/>
          <w:szCs w:val="24"/>
          <w:lang w:val="en-US"/>
        </w:rPr>
        <w:t>Licensing Authority</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considers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that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these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local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risk</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assessments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are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key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component</w:t>
      </w:r>
      <w:r w:rsidRPr="005B0E11">
        <w:rPr>
          <w:rFonts w:ascii="Arial Narrow" w:eastAsia="Arial" w:hAnsi="Arial Narrow" w:cs="Times New Roman"/>
          <w:spacing w:val="57"/>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overall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assessment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and</w:t>
      </w:r>
      <w:r w:rsidRPr="005B0E11">
        <w:rPr>
          <w:rFonts w:ascii="Arial Narrow" w:eastAsia="Arial" w:hAnsi="Arial Narrow" w:cs="Times New Roman"/>
          <w:spacing w:val="-1"/>
          <w:sz w:val="24"/>
          <w:szCs w:val="24"/>
          <w:lang w:val="en-US"/>
        </w:rPr>
        <w:t xml:space="preserve"> management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local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risks.</w:t>
      </w:r>
      <w:r w:rsidRPr="005B0E11">
        <w:rPr>
          <w:rFonts w:ascii="Arial Narrow" w:eastAsia="Arial" w:hAnsi="Arial Narrow" w:cs="Times New Roman"/>
          <w:spacing w:val="65"/>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4"/>
          <w:sz w:val="24"/>
          <w:szCs w:val="24"/>
          <w:lang w:val="en-US"/>
        </w:rPr>
        <w:t xml:space="preserve"> </w:t>
      </w:r>
      <w:r w:rsidRPr="005B0E11">
        <w:rPr>
          <w:rFonts w:ascii="Arial Narrow" w:eastAsia="Arial" w:hAnsi="Arial Narrow" w:cs="Times New Roman"/>
          <w:spacing w:val="-1"/>
          <w:sz w:val="24"/>
          <w:szCs w:val="24"/>
          <w:lang w:val="en-US"/>
        </w:rPr>
        <w:t>Council</w:t>
      </w:r>
      <w:r w:rsidRPr="005B0E11">
        <w:rPr>
          <w:rFonts w:ascii="Arial Narrow" w:eastAsia="Arial" w:hAnsi="Arial Narrow" w:cs="Times New Roman"/>
          <w:spacing w:val="48"/>
          <w:sz w:val="24"/>
          <w:szCs w:val="24"/>
          <w:lang w:val="en-US"/>
        </w:rPr>
        <w:t xml:space="preserve"> </w:t>
      </w:r>
      <w:r w:rsidRPr="005B0E11">
        <w:rPr>
          <w:rFonts w:ascii="Arial Narrow" w:eastAsia="Arial" w:hAnsi="Arial Narrow" w:cs="Times New Roman"/>
          <w:spacing w:val="-1"/>
          <w:sz w:val="24"/>
          <w:szCs w:val="24"/>
          <w:lang w:val="en-US"/>
        </w:rPr>
        <w:t>will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assist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operators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in this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process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by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providing specific</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information </w:t>
      </w:r>
      <w:r w:rsidRPr="005B0E11">
        <w:rPr>
          <w:rFonts w:ascii="Arial Narrow" w:eastAsia="Arial" w:hAnsi="Arial Narrow" w:cs="Times New Roman"/>
          <w:sz w:val="24"/>
          <w:szCs w:val="24"/>
          <w:lang w:val="en-US"/>
        </w:rPr>
        <w:t>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its</w:t>
      </w:r>
      <w:r w:rsidRPr="005B0E11">
        <w:rPr>
          <w:rFonts w:ascii="Arial Narrow" w:eastAsia="Arial" w:hAnsi="Arial Narrow" w:cs="Times New Roman"/>
          <w:spacing w:val="73"/>
          <w:sz w:val="24"/>
          <w:szCs w:val="24"/>
          <w:lang w:val="en-US"/>
        </w:rPr>
        <w:t xml:space="preserve"> </w:t>
      </w:r>
      <w:r w:rsidRPr="005B0E11">
        <w:rPr>
          <w:rFonts w:ascii="Arial Narrow" w:eastAsia="Arial" w:hAnsi="Arial Narrow" w:cs="Times New Roman"/>
          <w:spacing w:val="-1"/>
          <w:sz w:val="24"/>
          <w:szCs w:val="24"/>
          <w:lang w:val="en-US"/>
        </w:rPr>
        <w:t>concerns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surrounding gambling within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City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impact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that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premises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can have on the licensing objectives</w:t>
      </w:r>
      <w:r w:rsidR="00AE7576">
        <w:rPr>
          <w:rFonts w:ascii="Arial Narrow" w:eastAsia="Arial" w:hAnsi="Arial Narrow" w:cs="Times New Roman"/>
          <w:spacing w:val="-1"/>
          <w:sz w:val="24"/>
          <w:szCs w:val="24"/>
          <w:lang w:val="en-US"/>
        </w:rPr>
        <w:t xml:space="preserve"> through the development of local area profiles.</w:t>
      </w:r>
    </w:p>
    <w:p w:rsidR="00A14316" w:rsidRPr="005B0E11" w:rsidRDefault="00A14316" w:rsidP="00A14316">
      <w:pPr>
        <w:widowControl w:val="0"/>
        <w:spacing w:before="16" w:after="0" w:line="260" w:lineRule="exact"/>
        <w:jc w:val="both"/>
        <w:rPr>
          <w:rFonts w:ascii="Arial Narrow" w:eastAsia="Calibri" w:hAnsi="Arial Narrow" w:cs="Times New Roman"/>
          <w:sz w:val="24"/>
          <w:szCs w:val="24"/>
          <w:lang w:val="en-US"/>
        </w:rPr>
      </w:pPr>
    </w:p>
    <w:p w:rsidR="00A14316" w:rsidRPr="005B0E11" w:rsidRDefault="00A14316" w:rsidP="00A14316">
      <w:pPr>
        <w:widowControl w:val="0"/>
        <w:numPr>
          <w:ilvl w:val="1"/>
          <w:numId w:val="1"/>
        </w:numPr>
        <w:tabs>
          <w:tab w:val="left" w:pos="820"/>
        </w:tabs>
        <w:spacing w:after="0" w:line="240" w:lineRule="auto"/>
        <w:ind w:left="820" w:right="229"/>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 xml:space="preserve">This </w:t>
      </w:r>
      <w:r w:rsidRPr="005B0E11">
        <w:rPr>
          <w:rFonts w:ascii="Arial Narrow" w:eastAsia="Arial" w:hAnsi="Arial Narrow" w:cs="Times New Roman"/>
          <w:spacing w:val="-1"/>
          <w:sz w:val="24"/>
          <w:szCs w:val="24"/>
          <w:lang w:val="en-US"/>
        </w:rPr>
        <w:t>local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risk</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assessment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process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not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2"/>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 xml:space="preserve">same </w:t>
      </w:r>
      <w:r w:rsidRPr="005B0E11">
        <w:rPr>
          <w:rFonts w:ascii="Arial Narrow" w:eastAsia="Arial" w:hAnsi="Arial Narrow" w:cs="Times New Roman"/>
          <w:sz w:val="24"/>
          <w:szCs w:val="24"/>
          <w:lang w:val="en-US"/>
        </w:rPr>
        <w:t xml:space="preserve">as </w:t>
      </w:r>
      <w:r w:rsidRPr="005B0E11">
        <w:rPr>
          <w:rFonts w:ascii="Arial Narrow" w:eastAsia="Arial" w:hAnsi="Arial Narrow" w:cs="Times New Roman"/>
          <w:spacing w:val="-1"/>
          <w:sz w:val="24"/>
          <w:szCs w:val="24"/>
          <w:lang w:val="en-US"/>
        </w:rPr>
        <w:t>other</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z w:val="24"/>
          <w:szCs w:val="24"/>
          <w:lang w:val="en-US"/>
        </w:rPr>
        <w:t>forms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risk</w:t>
      </w:r>
      <w:r w:rsidRPr="005B0E11">
        <w:rPr>
          <w:rFonts w:ascii="Arial Narrow" w:eastAsia="Arial" w:hAnsi="Arial Narrow" w:cs="Times New Roman"/>
          <w:spacing w:val="51"/>
          <w:sz w:val="24"/>
          <w:szCs w:val="24"/>
          <w:lang w:val="en-US"/>
        </w:rPr>
        <w:t xml:space="preserve"> </w:t>
      </w:r>
      <w:r w:rsidRPr="005B0E11">
        <w:rPr>
          <w:rFonts w:ascii="Arial Narrow" w:eastAsia="Arial" w:hAnsi="Arial Narrow" w:cs="Times New Roman"/>
          <w:spacing w:val="-1"/>
          <w:sz w:val="24"/>
          <w:szCs w:val="24"/>
          <w:lang w:val="en-US"/>
        </w:rPr>
        <w:t>assessment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undertaken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by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gambling operators,</w:t>
      </w:r>
      <w:r w:rsidRPr="005B0E11">
        <w:rPr>
          <w:rFonts w:ascii="Arial Narrow" w:eastAsia="Arial" w:hAnsi="Arial Narrow" w:cs="Times New Roman"/>
          <w:sz w:val="24"/>
          <w:szCs w:val="24"/>
          <w:lang w:val="en-US"/>
        </w:rPr>
        <w:t xml:space="preserve"> such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 xml:space="preserve">as </w:t>
      </w:r>
      <w:r w:rsidRPr="005B0E11">
        <w:rPr>
          <w:rFonts w:ascii="Arial Narrow" w:eastAsia="Arial" w:hAnsi="Arial Narrow" w:cs="Times New Roman"/>
          <w:spacing w:val="-1"/>
          <w:sz w:val="24"/>
          <w:szCs w:val="24"/>
          <w:lang w:val="en-US"/>
        </w:rPr>
        <w:t>Health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 xml:space="preserve">and </w:t>
      </w:r>
      <w:r w:rsidRPr="005B0E11">
        <w:rPr>
          <w:rFonts w:ascii="Arial Narrow" w:eastAsia="Arial" w:hAnsi="Arial Narrow" w:cs="Times New Roman"/>
          <w:sz w:val="24"/>
          <w:szCs w:val="24"/>
          <w:lang w:val="en-US"/>
        </w:rPr>
        <w:t>Safety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at</w:t>
      </w:r>
      <w:r w:rsidRPr="005B0E11">
        <w:rPr>
          <w:rFonts w:ascii="Arial Narrow" w:eastAsia="Arial" w:hAnsi="Arial Narrow" w:cs="Times New Roman"/>
          <w:spacing w:val="45"/>
          <w:sz w:val="24"/>
          <w:szCs w:val="24"/>
          <w:lang w:val="en-US"/>
        </w:rPr>
        <w:t xml:space="preserve"> </w:t>
      </w:r>
      <w:r w:rsidRPr="005B0E11">
        <w:rPr>
          <w:rFonts w:ascii="Arial Narrow" w:eastAsia="Arial" w:hAnsi="Arial Narrow" w:cs="Times New Roman"/>
          <w:sz w:val="24"/>
          <w:szCs w:val="24"/>
          <w:lang w:val="en-US"/>
        </w:rPr>
        <w:t xml:space="preserve">Work, </w:t>
      </w:r>
      <w:r w:rsidRPr="005B0E11">
        <w:rPr>
          <w:rFonts w:ascii="Arial Narrow" w:eastAsia="Arial" w:hAnsi="Arial Narrow" w:cs="Times New Roman"/>
          <w:spacing w:val="-1"/>
          <w:sz w:val="24"/>
          <w:szCs w:val="24"/>
          <w:lang w:val="en-US"/>
        </w:rPr>
        <w:t>Fire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Safety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and</w:t>
      </w:r>
      <w:r w:rsidRPr="005B0E11">
        <w:rPr>
          <w:rFonts w:ascii="Arial Narrow" w:eastAsia="Arial" w:hAnsi="Arial Narrow" w:cs="Times New Roman"/>
          <w:spacing w:val="-1"/>
          <w:sz w:val="24"/>
          <w:szCs w:val="24"/>
          <w:lang w:val="en-US"/>
        </w:rPr>
        <w:t xml:space="preserve"> Food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Hygiene,</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etc.</w:t>
      </w:r>
      <w:r w:rsidRPr="005B0E11">
        <w:rPr>
          <w:rFonts w:ascii="Arial Narrow" w:eastAsia="Arial" w:hAnsi="Arial Narrow" w:cs="Times New Roman"/>
          <w:spacing w:val="65"/>
          <w:sz w:val="24"/>
          <w:szCs w:val="24"/>
          <w:lang w:val="en-US"/>
        </w:rPr>
        <w:t xml:space="preserve"> </w:t>
      </w:r>
      <w:r w:rsidRPr="005B0E11">
        <w:rPr>
          <w:rFonts w:ascii="Arial Narrow" w:eastAsia="Arial" w:hAnsi="Arial Narrow" w:cs="Times New Roman"/>
          <w:sz w:val="24"/>
          <w:szCs w:val="24"/>
          <w:lang w:val="en-US"/>
        </w:rPr>
        <w:t>These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local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risk</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assessments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are</w:t>
      </w:r>
      <w:r w:rsidRPr="005B0E11">
        <w:rPr>
          <w:rFonts w:ascii="Arial Narrow" w:eastAsia="Arial" w:hAnsi="Arial Narrow" w:cs="Times New Roman"/>
          <w:spacing w:val="41"/>
          <w:sz w:val="24"/>
          <w:szCs w:val="24"/>
          <w:lang w:val="en-US"/>
        </w:rPr>
        <w:t xml:space="preserve"> </w:t>
      </w:r>
      <w:r w:rsidRPr="005B0E11">
        <w:rPr>
          <w:rFonts w:ascii="Arial Narrow" w:eastAsia="Arial" w:hAnsi="Arial Narrow" w:cs="Times New Roman"/>
          <w:spacing w:val="-1"/>
          <w:sz w:val="24"/>
          <w:szCs w:val="24"/>
          <w:lang w:val="en-US"/>
        </w:rPr>
        <w:t>specific</w:t>
      </w:r>
      <w:r w:rsidRPr="005B0E11">
        <w:rPr>
          <w:rFonts w:ascii="Arial Narrow" w:eastAsia="Arial" w:hAnsi="Arial Narrow" w:cs="Times New Roman"/>
          <w:sz w:val="24"/>
          <w:szCs w:val="24"/>
          <w:lang w:val="en-US"/>
        </w:rPr>
        <w:t xml:space="preserve"> to</w:t>
      </w:r>
      <w:r w:rsidRPr="005B0E11">
        <w:rPr>
          <w:rFonts w:ascii="Arial Narrow" w:eastAsia="Arial" w:hAnsi="Arial Narrow" w:cs="Times New Roman"/>
          <w:spacing w:val="-1"/>
          <w:sz w:val="24"/>
          <w:szCs w:val="24"/>
          <w:lang w:val="en-US"/>
        </w:rPr>
        <w:t xml:space="preserve"> 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potential</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harm that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gambling premises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can have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one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or</w:t>
      </w:r>
      <w:r w:rsidRPr="005B0E11">
        <w:rPr>
          <w:rFonts w:ascii="Arial Narrow" w:eastAsia="Arial" w:hAnsi="Arial Narrow" w:cs="Times New Roman"/>
          <w:spacing w:val="57"/>
          <w:sz w:val="24"/>
          <w:szCs w:val="24"/>
          <w:lang w:val="en-US"/>
        </w:rPr>
        <w:t xml:space="preserve"> </w:t>
      </w:r>
      <w:r w:rsidRPr="005B0E11">
        <w:rPr>
          <w:rFonts w:ascii="Arial Narrow" w:eastAsia="Arial" w:hAnsi="Arial Narrow" w:cs="Times New Roman"/>
          <w:sz w:val="24"/>
          <w:szCs w:val="24"/>
          <w:lang w:val="en-US"/>
        </w:rPr>
        <w:t>more</w:t>
      </w:r>
      <w:r w:rsidRPr="005B0E11">
        <w:rPr>
          <w:rFonts w:ascii="Arial Narrow" w:eastAsia="Arial" w:hAnsi="Arial Narrow" w:cs="Times New Roman"/>
          <w:spacing w:val="-1"/>
          <w:sz w:val="24"/>
          <w:szCs w:val="24"/>
          <w:lang w:val="en-US"/>
        </w:rPr>
        <w:t xml:space="preserve"> 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licensing objectives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under 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Act.</w:t>
      </w:r>
      <w:r w:rsidRPr="005B0E11">
        <w:rPr>
          <w:rFonts w:ascii="Arial Narrow" w:eastAsia="Arial" w:hAnsi="Arial Narrow" w:cs="Times New Roman"/>
          <w:spacing w:val="65"/>
          <w:sz w:val="24"/>
          <w:szCs w:val="24"/>
          <w:lang w:val="en-US"/>
        </w:rPr>
        <w:t xml:space="preserve"> </w:t>
      </w:r>
      <w:r w:rsidRPr="005B0E11">
        <w:rPr>
          <w:rFonts w:ascii="Arial Narrow" w:eastAsia="Arial" w:hAnsi="Arial Narrow" w:cs="Times New Roman"/>
          <w:sz w:val="24"/>
          <w:szCs w:val="24"/>
          <w:lang w:val="en-US"/>
        </w:rPr>
        <w:t>They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are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specific</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45"/>
          <w:sz w:val="24"/>
          <w:szCs w:val="24"/>
          <w:lang w:val="en-US"/>
        </w:rPr>
        <w:t xml:space="preserve"> </w:t>
      </w:r>
      <w:r w:rsidRPr="005B0E11">
        <w:rPr>
          <w:rFonts w:ascii="Arial Narrow" w:eastAsia="Arial" w:hAnsi="Arial Narrow" w:cs="Times New Roman"/>
          <w:spacing w:val="-1"/>
          <w:sz w:val="24"/>
          <w:szCs w:val="24"/>
          <w:lang w:val="en-US"/>
        </w:rPr>
        <w:t>premises,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local</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area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local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community.</w:t>
      </w:r>
    </w:p>
    <w:p w:rsidR="00A14316" w:rsidRPr="005B0E11" w:rsidRDefault="00A14316" w:rsidP="00A14316">
      <w:pPr>
        <w:widowControl w:val="0"/>
        <w:tabs>
          <w:tab w:val="left" w:pos="820"/>
        </w:tabs>
        <w:spacing w:after="0" w:line="240" w:lineRule="auto"/>
        <w:ind w:left="820" w:right="229"/>
        <w:jc w:val="both"/>
        <w:rPr>
          <w:rFonts w:ascii="Arial Narrow" w:eastAsia="Arial" w:hAnsi="Arial Narrow" w:cs="Times New Roman"/>
          <w:sz w:val="24"/>
          <w:szCs w:val="24"/>
          <w:lang w:val="en-US"/>
        </w:rPr>
      </w:pPr>
    </w:p>
    <w:p w:rsidR="00A14316" w:rsidRPr="005B0E11" w:rsidRDefault="00A14316" w:rsidP="00A14316">
      <w:pPr>
        <w:pStyle w:val="Heading2"/>
        <w:keepNext w:val="0"/>
        <w:keepLines w:val="0"/>
        <w:widowControl w:val="0"/>
        <w:numPr>
          <w:ilvl w:val="0"/>
          <w:numId w:val="1"/>
        </w:numPr>
        <w:tabs>
          <w:tab w:val="left" w:pos="840"/>
        </w:tabs>
        <w:spacing w:before="57" w:line="240" w:lineRule="auto"/>
        <w:jc w:val="both"/>
        <w:rPr>
          <w:rFonts w:ascii="Arial Narrow" w:eastAsia="Arial" w:hAnsi="Arial Narrow" w:cs="Times New Roman"/>
          <w:b w:val="0"/>
          <w:bCs w:val="0"/>
          <w:color w:val="auto"/>
          <w:sz w:val="24"/>
          <w:szCs w:val="24"/>
          <w:lang w:val="en-US"/>
        </w:rPr>
      </w:pPr>
      <w:bookmarkStart w:id="9" w:name="_TOC_250002"/>
      <w:bookmarkStart w:id="10" w:name="_Toc431378342"/>
      <w:r w:rsidRPr="005B0E11">
        <w:rPr>
          <w:rFonts w:ascii="Arial Narrow" w:eastAsia="Arial" w:hAnsi="Arial Narrow" w:cs="Times New Roman"/>
          <w:color w:val="auto"/>
          <w:spacing w:val="-1"/>
          <w:sz w:val="24"/>
          <w:szCs w:val="24"/>
          <w:lang w:val="en-US"/>
        </w:rPr>
        <w:t>Background</w:t>
      </w:r>
      <w:bookmarkEnd w:id="9"/>
      <w:bookmarkEnd w:id="10"/>
    </w:p>
    <w:p w:rsidR="00A14316" w:rsidRPr="005B0E11" w:rsidRDefault="00A14316" w:rsidP="00A14316">
      <w:pPr>
        <w:widowControl w:val="0"/>
        <w:spacing w:before="16" w:after="0" w:line="260" w:lineRule="exact"/>
        <w:jc w:val="both"/>
        <w:rPr>
          <w:rFonts w:ascii="Arial Narrow" w:eastAsia="Calibri" w:hAnsi="Arial Narrow" w:cs="Times New Roman"/>
          <w:sz w:val="24"/>
          <w:szCs w:val="24"/>
          <w:lang w:val="en-US"/>
        </w:rPr>
      </w:pPr>
    </w:p>
    <w:p w:rsidR="00A14316" w:rsidRDefault="00AE7576" w:rsidP="00AE7576">
      <w:pPr>
        <w:widowControl w:val="0"/>
        <w:numPr>
          <w:ilvl w:val="1"/>
          <w:numId w:val="1"/>
        </w:numPr>
        <w:tabs>
          <w:tab w:val="left" w:pos="840"/>
        </w:tabs>
        <w:spacing w:after="0" w:line="240" w:lineRule="auto"/>
        <w:ind w:right="385"/>
        <w:jc w:val="both"/>
        <w:rPr>
          <w:rFonts w:ascii="Arial Narrow" w:eastAsia="Arial" w:hAnsi="Arial Narrow" w:cs="Times New Roman"/>
          <w:sz w:val="24"/>
          <w:szCs w:val="24"/>
          <w:lang w:val="en-US"/>
        </w:rPr>
      </w:pPr>
      <w:r>
        <w:rPr>
          <w:rFonts w:ascii="Arial Narrow" w:eastAsia="Arial" w:hAnsi="Arial Narrow" w:cs="Times New Roman"/>
          <w:spacing w:val="-1"/>
          <w:sz w:val="24"/>
          <w:szCs w:val="24"/>
          <w:lang w:val="en-US"/>
        </w:rPr>
        <w:t xml:space="preserve">The </w:t>
      </w:r>
      <w:r w:rsidR="00752FDD">
        <w:rPr>
          <w:rFonts w:ascii="Arial Narrow" w:eastAsia="Arial" w:hAnsi="Arial Narrow" w:cs="Times New Roman"/>
          <w:spacing w:val="-1"/>
          <w:sz w:val="24"/>
          <w:szCs w:val="24"/>
          <w:lang w:val="en-US"/>
        </w:rPr>
        <w:t xml:space="preserve">City of Glasgow </w:t>
      </w:r>
      <w:r w:rsidR="00A14316" w:rsidRPr="005B0E11">
        <w:rPr>
          <w:rFonts w:ascii="Arial Narrow" w:eastAsia="Arial" w:hAnsi="Arial Narrow" w:cs="Times New Roman"/>
          <w:spacing w:val="-1"/>
          <w:sz w:val="24"/>
          <w:szCs w:val="24"/>
          <w:lang w:val="en-US"/>
        </w:rPr>
        <w:t>Licensing Board</w:t>
      </w:r>
      <w:r w:rsidR="00A14316" w:rsidRPr="005B0E11">
        <w:rPr>
          <w:rFonts w:ascii="Arial Narrow" w:eastAsia="Arial" w:hAnsi="Arial Narrow" w:cs="Times New Roman"/>
          <w:sz w:val="24"/>
          <w:szCs w:val="24"/>
          <w:lang w:val="en-US"/>
        </w:rPr>
        <w:t xml:space="preserve"> </w:t>
      </w:r>
      <w:r>
        <w:rPr>
          <w:rFonts w:ascii="Arial Narrow" w:eastAsia="Arial" w:hAnsi="Arial Narrow" w:cs="Times New Roman"/>
          <w:sz w:val="24"/>
          <w:szCs w:val="24"/>
          <w:lang w:val="en-US"/>
        </w:rPr>
        <w:t xml:space="preserve">(“the Board”) </w:t>
      </w:r>
      <w:r w:rsidR="00A14316" w:rsidRPr="005B0E11">
        <w:rPr>
          <w:rFonts w:ascii="Arial Narrow" w:eastAsia="Arial" w:hAnsi="Arial Narrow" w:cs="Times New Roman"/>
          <w:spacing w:val="-1"/>
          <w:sz w:val="24"/>
          <w:szCs w:val="24"/>
          <w:lang w:val="en-US"/>
        </w:rPr>
        <w:t>is</w:t>
      </w:r>
      <w:r w:rsidR="00A14316" w:rsidRPr="005B0E11">
        <w:rPr>
          <w:rFonts w:ascii="Arial Narrow" w:eastAsia="Arial" w:hAnsi="Arial Narrow" w:cs="Times New Roman"/>
          <w:sz w:val="24"/>
          <w:szCs w:val="24"/>
          <w:lang w:val="en-US"/>
        </w:rPr>
        <w:t xml:space="preserve"> the</w:t>
      </w:r>
      <w:r w:rsidR="00A14316" w:rsidRPr="005B0E11">
        <w:rPr>
          <w:rFonts w:ascii="Arial Narrow" w:eastAsia="Arial" w:hAnsi="Arial Narrow" w:cs="Times New Roman"/>
          <w:spacing w:val="1"/>
          <w:sz w:val="24"/>
          <w:szCs w:val="24"/>
          <w:lang w:val="en-US"/>
        </w:rPr>
        <w:t xml:space="preserve"> </w:t>
      </w:r>
      <w:r w:rsidR="00A14316" w:rsidRPr="005B0E11">
        <w:rPr>
          <w:rFonts w:ascii="Arial Narrow" w:eastAsia="Arial" w:hAnsi="Arial Narrow" w:cs="Times New Roman"/>
          <w:spacing w:val="-1"/>
          <w:sz w:val="24"/>
          <w:szCs w:val="24"/>
          <w:lang w:val="en-US"/>
        </w:rPr>
        <w:t>Licensing Authority</w:t>
      </w:r>
      <w:r w:rsidR="00A14316" w:rsidRPr="005B0E11">
        <w:rPr>
          <w:rFonts w:ascii="Arial Narrow" w:eastAsia="Arial" w:hAnsi="Arial Narrow" w:cs="Times New Roman"/>
          <w:spacing w:val="-2"/>
          <w:sz w:val="24"/>
          <w:szCs w:val="24"/>
          <w:lang w:val="en-US"/>
        </w:rPr>
        <w:t xml:space="preserve"> </w:t>
      </w:r>
      <w:r w:rsidR="00A14316" w:rsidRPr="005B0E11">
        <w:rPr>
          <w:rFonts w:ascii="Arial Narrow" w:eastAsia="Arial" w:hAnsi="Arial Narrow" w:cs="Times New Roman"/>
          <w:sz w:val="24"/>
          <w:szCs w:val="24"/>
          <w:lang w:val="en-US"/>
        </w:rPr>
        <w:t>for Glasgow in terms of the Act.</w:t>
      </w:r>
      <w:r w:rsidR="00A14316" w:rsidRPr="005B0E11">
        <w:rPr>
          <w:rFonts w:ascii="Arial Narrow" w:eastAsia="Arial" w:hAnsi="Arial Narrow" w:cs="Times New Roman"/>
          <w:spacing w:val="62"/>
          <w:sz w:val="24"/>
          <w:szCs w:val="24"/>
          <w:lang w:val="en-US"/>
        </w:rPr>
        <w:t xml:space="preserve"> </w:t>
      </w:r>
      <w:r w:rsidR="00A14316" w:rsidRPr="005B0E11">
        <w:rPr>
          <w:rFonts w:ascii="Arial Narrow" w:eastAsia="Arial" w:hAnsi="Arial Narrow" w:cs="Times New Roman"/>
          <w:sz w:val="24"/>
          <w:szCs w:val="24"/>
          <w:lang w:val="en-US"/>
        </w:rPr>
        <w:t>The</w:t>
      </w:r>
      <w:r w:rsidR="00A14316" w:rsidRPr="005B0E11">
        <w:rPr>
          <w:rFonts w:ascii="Arial Narrow" w:eastAsia="Arial" w:hAnsi="Arial Narrow" w:cs="Times New Roman"/>
          <w:spacing w:val="53"/>
          <w:sz w:val="24"/>
          <w:szCs w:val="24"/>
          <w:lang w:val="en-US"/>
        </w:rPr>
        <w:t xml:space="preserve"> </w:t>
      </w:r>
      <w:r w:rsidR="00A14316" w:rsidRPr="005B0E11">
        <w:rPr>
          <w:rFonts w:ascii="Arial Narrow" w:eastAsia="Arial" w:hAnsi="Arial Narrow" w:cs="Times New Roman"/>
          <w:spacing w:val="-1"/>
          <w:sz w:val="24"/>
          <w:szCs w:val="24"/>
          <w:lang w:val="en-US"/>
        </w:rPr>
        <w:t>Licensing Authority</w:t>
      </w:r>
      <w:r w:rsidR="00A14316" w:rsidRPr="005B0E11">
        <w:rPr>
          <w:rFonts w:ascii="Arial Narrow" w:eastAsia="Arial" w:hAnsi="Arial Narrow" w:cs="Times New Roman"/>
          <w:spacing w:val="-2"/>
          <w:sz w:val="24"/>
          <w:szCs w:val="24"/>
          <w:lang w:val="en-US"/>
        </w:rPr>
        <w:t xml:space="preserve"> </w:t>
      </w:r>
      <w:r w:rsidR="00A14316" w:rsidRPr="005B0E11">
        <w:rPr>
          <w:rFonts w:ascii="Arial Narrow" w:eastAsia="Arial" w:hAnsi="Arial Narrow" w:cs="Times New Roman"/>
          <w:spacing w:val="-1"/>
          <w:sz w:val="24"/>
          <w:szCs w:val="24"/>
          <w:lang w:val="en-US"/>
        </w:rPr>
        <w:t>is</w:t>
      </w:r>
      <w:r w:rsidR="00A14316" w:rsidRPr="005B0E11">
        <w:rPr>
          <w:rFonts w:ascii="Arial Narrow" w:eastAsia="Arial" w:hAnsi="Arial Narrow" w:cs="Times New Roman"/>
          <w:sz w:val="24"/>
          <w:szCs w:val="24"/>
          <w:lang w:val="en-US"/>
        </w:rPr>
        <w:t xml:space="preserve"> </w:t>
      </w:r>
      <w:r w:rsidR="00A14316" w:rsidRPr="005B0E11">
        <w:rPr>
          <w:rFonts w:ascii="Arial Narrow" w:eastAsia="Arial" w:hAnsi="Arial Narrow" w:cs="Times New Roman"/>
          <w:spacing w:val="-1"/>
          <w:sz w:val="24"/>
          <w:szCs w:val="24"/>
          <w:lang w:val="en-US"/>
        </w:rPr>
        <w:t xml:space="preserve">responsible </w:t>
      </w:r>
      <w:r w:rsidR="00A14316" w:rsidRPr="005B0E11">
        <w:rPr>
          <w:rFonts w:ascii="Arial Narrow" w:eastAsia="Arial" w:hAnsi="Arial Narrow" w:cs="Times New Roman"/>
          <w:sz w:val="24"/>
          <w:szCs w:val="24"/>
          <w:lang w:val="en-US"/>
        </w:rPr>
        <w:t>for</w:t>
      </w:r>
      <w:r w:rsidR="00A14316" w:rsidRPr="005B0E11">
        <w:rPr>
          <w:rFonts w:ascii="Arial Narrow" w:eastAsia="Arial" w:hAnsi="Arial Narrow" w:cs="Times New Roman"/>
          <w:spacing w:val="-1"/>
          <w:sz w:val="24"/>
          <w:szCs w:val="24"/>
          <w:lang w:val="en-US"/>
        </w:rPr>
        <w:t xml:space="preserve"> considering </w:t>
      </w:r>
      <w:r w:rsidR="00A14316" w:rsidRPr="005B0E11">
        <w:rPr>
          <w:rFonts w:ascii="Arial Narrow" w:eastAsia="Arial" w:hAnsi="Arial Narrow" w:cs="Times New Roman"/>
          <w:sz w:val="24"/>
          <w:szCs w:val="24"/>
          <w:lang w:val="en-US"/>
        </w:rPr>
        <w:t>and</w:t>
      </w:r>
      <w:r w:rsidR="00A14316" w:rsidRPr="005B0E11">
        <w:rPr>
          <w:rFonts w:ascii="Arial Narrow" w:eastAsia="Arial" w:hAnsi="Arial Narrow" w:cs="Times New Roman"/>
          <w:spacing w:val="1"/>
          <w:sz w:val="24"/>
          <w:szCs w:val="24"/>
          <w:lang w:val="en-US"/>
        </w:rPr>
        <w:t xml:space="preserve"> </w:t>
      </w:r>
      <w:r w:rsidR="00A14316" w:rsidRPr="005B0E11">
        <w:rPr>
          <w:rFonts w:ascii="Arial Narrow" w:eastAsia="Arial" w:hAnsi="Arial Narrow" w:cs="Times New Roman"/>
          <w:spacing w:val="-1"/>
          <w:sz w:val="24"/>
          <w:szCs w:val="24"/>
          <w:lang w:val="en-US"/>
        </w:rPr>
        <w:t>determining</w:t>
      </w:r>
      <w:r w:rsidR="00A14316" w:rsidRPr="005B0E11">
        <w:rPr>
          <w:rFonts w:ascii="Arial Narrow" w:eastAsia="Arial" w:hAnsi="Arial Narrow" w:cs="Times New Roman"/>
          <w:spacing w:val="55"/>
          <w:sz w:val="24"/>
          <w:szCs w:val="24"/>
          <w:lang w:val="en-US"/>
        </w:rPr>
        <w:t xml:space="preserve"> </w:t>
      </w:r>
      <w:r w:rsidR="00A14316" w:rsidRPr="005B0E11">
        <w:rPr>
          <w:rFonts w:ascii="Arial Narrow" w:eastAsia="Arial" w:hAnsi="Arial Narrow" w:cs="Times New Roman"/>
          <w:spacing w:val="-1"/>
          <w:sz w:val="24"/>
          <w:szCs w:val="24"/>
          <w:lang w:val="en-US"/>
        </w:rPr>
        <w:t>applications</w:t>
      </w:r>
      <w:r w:rsidR="00A14316" w:rsidRPr="005B0E11">
        <w:rPr>
          <w:rFonts w:ascii="Arial Narrow" w:eastAsia="Arial" w:hAnsi="Arial Narrow" w:cs="Times New Roman"/>
          <w:spacing w:val="-2"/>
          <w:sz w:val="24"/>
          <w:szCs w:val="24"/>
          <w:lang w:val="en-US"/>
        </w:rPr>
        <w:t xml:space="preserve"> </w:t>
      </w:r>
      <w:r w:rsidR="00A14316" w:rsidRPr="005B0E11">
        <w:rPr>
          <w:rFonts w:ascii="Arial Narrow" w:eastAsia="Arial" w:hAnsi="Arial Narrow" w:cs="Times New Roman"/>
          <w:sz w:val="24"/>
          <w:szCs w:val="24"/>
          <w:lang w:val="en-US"/>
        </w:rPr>
        <w:t>for</w:t>
      </w:r>
      <w:r w:rsidR="00A14316" w:rsidRPr="005B0E11">
        <w:rPr>
          <w:rFonts w:ascii="Arial Narrow" w:eastAsia="Arial" w:hAnsi="Arial Narrow" w:cs="Times New Roman"/>
          <w:spacing w:val="-1"/>
          <w:sz w:val="24"/>
          <w:szCs w:val="24"/>
          <w:lang w:val="en-US"/>
        </w:rPr>
        <w:t xml:space="preserve"> premises</w:t>
      </w:r>
      <w:r w:rsidR="00A14316" w:rsidRPr="005B0E11">
        <w:rPr>
          <w:rFonts w:ascii="Arial Narrow" w:eastAsia="Arial" w:hAnsi="Arial Narrow" w:cs="Times New Roman"/>
          <w:sz w:val="24"/>
          <w:szCs w:val="24"/>
          <w:lang w:val="en-US"/>
        </w:rPr>
        <w:t xml:space="preserve"> </w:t>
      </w:r>
      <w:r w:rsidR="00A14316" w:rsidRPr="005B0E11">
        <w:rPr>
          <w:rFonts w:ascii="Arial Narrow" w:eastAsia="Arial" w:hAnsi="Arial Narrow" w:cs="Times New Roman"/>
          <w:spacing w:val="-1"/>
          <w:sz w:val="24"/>
          <w:szCs w:val="24"/>
          <w:lang w:val="en-US"/>
        </w:rPr>
        <w:t>licences</w:t>
      </w:r>
      <w:r w:rsidR="00A14316" w:rsidRPr="005B0E11">
        <w:rPr>
          <w:rFonts w:ascii="Arial Narrow" w:eastAsia="Arial" w:hAnsi="Arial Narrow" w:cs="Times New Roman"/>
          <w:sz w:val="24"/>
          <w:szCs w:val="24"/>
          <w:lang w:val="en-US"/>
        </w:rPr>
        <w:t xml:space="preserve"> </w:t>
      </w:r>
      <w:r w:rsidR="00A14316" w:rsidRPr="005B0E11">
        <w:rPr>
          <w:rFonts w:ascii="Arial Narrow" w:eastAsia="Arial" w:hAnsi="Arial Narrow" w:cs="Times New Roman"/>
          <w:spacing w:val="-1"/>
          <w:sz w:val="24"/>
          <w:szCs w:val="24"/>
          <w:lang w:val="en-US"/>
        </w:rPr>
        <w:t>which</w:t>
      </w:r>
      <w:r w:rsidR="00A14316" w:rsidRPr="005B0E11">
        <w:rPr>
          <w:rFonts w:ascii="Arial Narrow" w:eastAsia="Arial" w:hAnsi="Arial Narrow" w:cs="Times New Roman"/>
          <w:spacing w:val="1"/>
          <w:sz w:val="24"/>
          <w:szCs w:val="24"/>
          <w:lang w:val="en-US"/>
        </w:rPr>
        <w:t xml:space="preserve"> </w:t>
      </w:r>
      <w:r w:rsidR="00A14316" w:rsidRPr="005B0E11">
        <w:rPr>
          <w:rFonts w:ascii="Arial Narrow" w:eastAsia="Arial" w:hAnsi="Arial Narrow" w:cs="Times New Roman"/>
          <w:spacing w:val="-1"/>
          <w:sz w:val="24"/>
          <w:szCs w:val="24"/>
          <w:lang w:val="en-US"/>
        </w:rPr>
        <w:t>offer</w:t>
      </w:r>
      <w:r w:rsidR="00A14316" w:rsidRPr="005B0E11">
        <w:rPr>
          <w:rFonts w:ascii="Arial Narrow" w:eastAsia="Arial" w:hAnsi="Arial Narrow" w:cs="Times New Roman"/>
          <w:spacing w:val="-3"/>
          <w:sz w:val="24"/>
          <w:szCs w:val="24"/>
          <w:lang w:val="en-US"/>
        </w:rPr>
        <w:t xml:space="preserve"> </w:t>
      </w:r>
      <w:r w:rsidR="00A14316" w:rsidRPr="005B0E11">
        <w:rPr>
          <w:rFonts w:ascii="Arial Narrow" w:eastAsia="Arial" w:hAnsi="Arial Narrow" w:cs="Times New Roman"/>
          <w:spacing w:val="-1"/>
          <w:sz w:val="24"/>
          <w:szCs w:val="24"/>
          <w:lang w:val="en-US"/>
        </w:rPr>
        <w:t>gambling</w:t>
      </w:r>
      <w:r w:rsidR="00A14316" w:rsidRPr="005B0E11">
        <w:rPr>
          <w:rFonts w:ascii="Arial Narrow" w:eastAsia="Arial" w:hAnsi="Arial Narrow" w:cs="Times New Roman"/>
          <w:spacing w:val="-4"/>
          <w:sz w:val="24"/>
          <w:szCs w:val="24"/>
          <w:lang w:val="en-US"/>
        </w:rPr>
        <w:t xml:space="preserve"> </w:t>
      </w:r>
      <w:r w:rsidR="00A14316" w:rsidRPr="005B0E11">
        <w:rPr>
          <w:rFonts w:ascii="Arial Narrow" w:eastAsia="Arial" w:hAnsi="Arial Narrow" w:cs="Times New Roman"/>
          <w:spacing w:val="-1"/>
          <w:sz w:val="24"/>
          <w:szCs w:val="24"/>
          <w:lang w:val="en-US"/>
        </w:rPr>
        <w:t>facilities</w:t>
      </w:r>
      <w:r w:rsidR="00A14316" w:rsidRPr="005B0E11">
        <w:rPr>
          <w:rFonts w:ascii="Arial Narrow" w:eastAsia="Arial" w:hAnsi="Arial Narrow" w:cs="Times New Roman"/>
          <w:sz w:val="24"/>
          <w:szCs w:val="24"/>
          <w:lang w:val="en-US"/>
        </w:rPr>
        <w:t xml:space="preserve"> </w:t>
      </w:r>
      <w:r w:rsidR="00A14316" w:rsidRPr="005B0E11">
        <w:rPr>
          <w:rFonts w:ascii="Arial Narrow" w:eastAsia="Arial" w:hAnsi="Arial Narrow" w:cs="Times New Roman"/>
          <w:spacing w:val="-1"/>
          <w:sz w:val="24"/>
          <w:szCs w:val="24"/>
          <w:lang w:val="en-US"/>
        </w:rPr>
        <w:t>within</w:t>
      </w:r>
      <w:r>
        <w:rPr>
          <w:rFonts w:ascii="Arial Narrow" w:eastAsia="Arial" w:hAnsi="Arial Narrow" w:cs="Times New Roman"/>
          <w:spacing w:val="71"/>
          <w:sz w:val="24"/>
          <w:szCs w:val="24"/>
          <w:lang w:val="en-US"/>
        </w:rPr>
        <w:t xml:space="preserve"> </w:t>
      </w:r>
      <w:r w:rsidR="00A14316" w:rsidRPr="005B0E11">
        <w:rPr>
          <w:rFonts w:ascii="Arial Narrow" w:eastAsia="Arial" w:hAnsi="Arial Narrow" w:cs="Times New Roman"/>
          <w:spacing w:val="-1"/>
          <w:sz w:val="24"/>
          <w:szCs w:val="24"/>
          <w:lang w:val="en-US"/>
        </w:rPr>
        <w:t>Glasgow.</w:t>
      </w:r>
      <w:r w:rsidR="00A14316" w:rsidRPr="005B0E11">
        <w:rPr>
          <w:rFonts w:ascii="Arial Narrow" w:eastAsia="Arial" w:hAnsi="Arial Narrow" w:cs="Times New Roman"/>
          <w:spacing w:val="-2"/>
          <w:sz w:val="24"/>
          <w:szCs w:val="24"/>
          <w:lang w:val="en-US"/>
        </w:rPr>
        <w:t xml:space="preserve"> </w:t>
      </w:r>
    </w:p>
    <w:p w:rsidR="00AE7576" w:rsidRPr="00AE7576" w:rsidRDefault="00AE7576" w:rsidP="00AE7576">
      <w:pPr>
        <w:widowControl w:val="0"/>
        <w:tabs>
          <w:tab w:val="left" w:pos="840"/>
        </w:tabs>
        <w:spacing w:after="0" w:line="240" w:lineRule="auto"/>
        <w:ind w:left="720" w:right="385"/>
        <w:jc w:val="both"/>
        <w:rPr>
          <w:rFonts w:ascii="Arial Narrow" w:eastAsia="Arial" w:hAnsi="Arial Narrow" w:cs="Times New Roman"/>
          <w:sz w:val="24"/>
          <w:szCs w:val="24"/>
          <w:lang w:val="en-US"/>
        </w:rPr>
      </w:pPr>
    </w:p>
    <w:p w:rsidR="00A14316" w:rsidRPr="005B0E11" w:rsidRDefault="00A14316" w:rsidP="00A14316">
      <w:pPr>
        <w:widowControl w:val="0"/>
        <w:numPr>
          <w:ilvl w:val="1"/>
          <w:numId w:val="1"/>
        </w:numPr>
        <w:tabs>
          <w:tab w:val="left" w:pos="840"/>
        </w:tabs>
        <w:spacing w:after="0" w:line="240" w:lineRule="auto"/>
        <w:ind w:right="772"/>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 xml:space="preserve">In exercising most of </w:t>
      </w:r>
      <w:r w:rsidR="00AE7576">
        <w:rPr>
          <w:rFonts w:ascii="Arial Narrow" w:eastAsia="Arial" w:hAnsi="Arial Narrow" w:cs="Times New Roman"/>
          <w:sz w:val="24"/>
          <w:szCs w:val="24"/>
          <w:lang w:val="en-US"/>
        </w:rPr>
        <w:t>their functions under the Act, Licensing A</w:t>
      </w:r>
      <w:r w:rsidRPr="005B0E11">
        <w:rPr>
          <w:rFonts w:ascii="Arial Narrow" w:eastAsia="Arial" w:hAnsi="Arial Narrow" w:cs="Times New Roman"/>
          <w:sz w:val="24"/>
          <w:szCs w:val="24"/>
          <w:lang w:val="en-US"/>
        </w:rPr>
        <w:t>uthorities must have regard to the Licensing Objectives as set out in Section 1 of the Act</w:t>
      </w:r>
      <w:r w:rsidRPr="005B0E11">
        <w:rPr>
          <w:rFonts w:ascii="Arial Narrow" w:eastAsia="Arial" w:hAnsi="Arial Narrow" w:cs="Times New Roman"/>
          <w:spacing w:val="-1"/>
          <w:sz w:val="24"/>
          <w:szCs w:val="24"/>
          <w:lang w:val="en-US"/>
        </w:rPr>
        <w: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They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Licensing Objectives are:</w:t>
      </w:r>
    </w:p>
    <w:p w:rsidR="00A14316" w:rsidRPr="005B0E11" w:rsidRDefault="00A14316" w:rsidP="00A14316">
      <w:pPr>
        <w:pStyle w:val="ListParagraph"/>
        <w:rPr>
          <w:rFonts w:ascii="Arial Narrow" w:eastAsia="Arial" w:hAnsi="Arial Narrow" w:cs="Times New Roman"/>
          <w:sz w:val="24"/>
          <w:szCs w:val="24"/>
          <w:lang w:val="en-US"/>
        </w:rPr>
      </w:pPr>
    </w:p>
    <w:p w:rsidR="00A14316" w:rsidRPr="005B0E11" w:rsidRDefault="00A14316" w:rsidP="00A14316">
      <w:pPr>
        <w:pStyle w:val="ListParagraph"/>
        <w:widowControl w:val="0"/>
        <w:numPr>
          <w:ilvl w:val="2"/>
          <w:numId w:val="1"/>
        </w:numPr>
        <w:tabs>
          <w:tab w:val="left" w:pos="1560"/>
        </w:tabs>
        <w:spacing w:after="0" w:line="240" w:lineRule="auto"/>
        <w:ind w:right="476"/>
        <w:rPr>
          <w:rFonts w:ascii="Arial Narrow" w:eastAsia="Arial" w:hAnsi="Arial Narrow" w:cs="Times New Roman"/>
          <w:sz w:val="24"/>
          <w:szCs w:val="24"/>
          <w:lang w:val="en-US"/>
        </w:rPr>
      </w:pPr>
      <w:r w:rsidRPr="005B0E11">
        <w:rPr>
          <w:rFonts w:ascii="Arial Narrow" w:eastAsia="Arial" w:hAnsi="Arial Narrow" w:cs="Times New Roman"/>
          <w:spacing w:val="-1"/>
          <w:sz w:val="24"/>
          <w:szCs w:val="24"/>
          <w:lang w:val="en-US"/>
        </w:rPr>
        <w:lastRenderedPageBreak/>
        <w:t>preventing gambling</w:t>
      </w:r>
      <w:r w:rsidRPr="005B0E11">
        <w:rPr>
          <w:rFonts w:ascii="Arial Narrow" w:eastAsia="Arial" w:hAnsi="Arial Narrow" w:cs="Times New Roman"/>
          <w:spacing w:val="-4"/>
          <w:sz w:val="24"/>
          <w:szCs w:val="24"/>
          <w:lang w:val="en-US"/>
        </w:rPr>
        <w:t xml:space="preserve"> </w:t>
      </w:r>
      <w:r w:rsidRPr="005B0E11">
        <w:rPr>
          <w:rFonts w:ascii="Arial Narrow" w:eastAsia="Arial" w:hAnsi="Arial Narrow" w:cs="Times New Roman"/>
          <w:sz w:val="24"/>
          <w:szCs w:val="24"/>
          <w:lang w:val="en-US"/>
        </w:rPr>
        <w:t>from</w:t>
      </w:r>
      <w:r w:rsidRPr="005B0E11">
        <w:rPr>
          <w:rFonts w:ascii="Arial Narrow" w:eastAsia="Arial" w:hAnsi="Arial Narrow" w:cs="Times New Roman"/>
          <w:spacing w:val="-1"/>
          <w:sz w:val="24"/>
          <w:szCs w:val="24"/>
          <w:lang w:val="en-US"/>
        </w:rPr>
        <w:t xml:space="preserve"> being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source 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crime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or</w:t>
      </w:r>
      <w:r w:rsidRPr="005B0E11">
        <w:rPr>
          <w:rFonts w:ascii="Arial Narrow" w:eastAsia="Arial" w:hAnsi="Arial Narrow" w:cs="Times New Roman"/>
          <w:spacing w:val="-1"/>
          <w:sz w:val="24"/>
          <w:szCs w:val="24"/>
          <w:lang w:val="en-US"/>
        </w:rPr>
        <w:t xml:space="preserve"> disorder,</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being</w:t>
      </w:r>
      <w:r w:rsidRPr="005B0E11">
        <w:rPr>
          <w:rFonts w:ascii="Arial Narrow" w:eastAsia="Arial" w:hAnsi="Arial Narrow" w:cs="Times New Roman"/>
          <w:spacing w:val="51"/>
          <w:sz w:val="24"/>
          <w:szCs w:val="24"/>
          <w:lang w:val="en-US"/>
        </w:rPr>
        <w:t xml:space="preserve"> </w:t>
      </w:r>
      <w:r w:rsidRPr="005B0E11">
        <w:rPr>
          <w:rFonts w:ascii="Arial Narrow" w:eastAsia="Arial" w:hAnsi="Arial Narrow" w:cs="Times New Roman"/>
          <w:spacing w:val="-1"/>
          <w:sz w:val="24"/>
          <w:szCs w:val="24"/>
          <w:lang w:val="en-US"/>
        </w:rPr>
        <w:t>associated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with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 xml:space="preserve">crime </w:t>
      </w:r>
      <w:r w:rsidRPr="005B0E11">
        <w:rPr>
          <w:rFonts w:ascii="Arial Narrow" w:eastAsia="Arial" w:hAnsi="Arial Narrow" w:cs="Times New Roman"/>
          <w:sz w:val="24"/>
          <w:szCs w:val="24"/>
          <w:lang w:val="en-US"/>
        </w:rPr>
        <w:t>or</w:t>
      </w:r>
      <w:r w:rsidRPr="005B0E11">
        <w:rPr>
          <w:rFonts w:ascii="Arial Narrow" w:eastAsia="Arial" w:hAnsi="Arial Narrow" w:cs="Times New Roman"/>
          <w:spacing w:val="-1"/>
          <w:sz w:val="24"/>
          <w:szCs w:val="24"/>
          <w:lang w:val="en-US"/>
        </w:rPr>
        <w:t xml:space="preserve"> disorder,</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or</w:t>
      </w:r>
      <w:r w:rsidRPr="005B0E11">
        <w:rPr>
          <w:rFonts w:ascii="Arial Narrow" w:eastAsia="Arial" w:hAnsi="Arial Narrow" w:cs="Times New Roman"/>
          <w:spacing w:val="-1"/>
          <w:sz w:val="24"/>
          <w:szCs w:val="24"/>
          <w:lang w:val="en-US"/>
        </w:rPr>
        <w:t xml:space="preserve"> being used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support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crime.</w:t>
      </w:r>
    </w:p>
    <w:p w:rsidR="00A14316" w:rsidRPr="005B0E11" w:rsidRDefault="00A14316" w:rsidP="00A14316">
      <w:pPr>
        <w:widowControl w:val="0"/>
        <w:spacing w:before="16" w:after="0" w:line="260" w:lineRule="exact"/>
        <w:jc w:val="both"/>
        <w:rPr>
          <w:rFonts w:ascii="Arial Narrow" w:eastAsia="Calibri" w:hAnsi="Arial Narrow" w:cs="Times New Roman"/>
          <w:sz w:val="24"/>
          <w:szCs w:val="24"/>
          <w:lang w:val="en-US"/>
        </w:rPr>
      </w:pPr>
    </w:p>
    <w:p w:rsidR="00A14316" w:rsidRPr="005B0E11" w:rsidRDefault="00A14316" w:rsidP="00A14316">
      <w:pPr>
        <w:pStyle w:val="ListParagraph"/>
        <w:widowControl w:val="0"/>
        <w:numPr>
          <w:ilvl w:val="2"/>
          <w:numId w:val="1"/>
        </w:numPr>
        <w:tabs>
          <w:tab w:val="left" w:pos="1560"/>
        </w:tabs>
        <w:spacing w:after="0" w:line="240" w:lineRule="auto"/>
        <w:rPr>
          <w:rFonts w:ascii="Arial Narrow" w:eastAsia="Arial" w:hAnsi="Arial Narrow" w:cs="Times New Roman"/>
          <w:sz w:val="24"/>
          <w:szCs w:val="24"/>
          <w:lang w:val="en-US"/>
        </w:rPr>
      </w:pPr>
      <w:r w:rsidRPr="005B0E11">
        <w:rPr>
          <w:rFonts w:ascii="Arial Narrow" w:eastAsia="Arial" w:hAnsi="Arial Narrow" w:cs="Times New Roman"/>
          <w:spacing w:val="-1"/>
          <w:sz w:val="24"/>
          <w:szCs w:val="24"/>
          <w:lang w:val="en-US"/>
        </w:rPr>
        <w:t>ensuring that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gambling is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conducted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 xml:space="preserve">in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fair</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z w:val="24"/>
          <w:szCs w:val="24"/>
          <w:lang w:val="en-US"/>
        </w:rPr>
        <w:t>and</w:t>
      </w:r>
      <w:r w:rsidRPr="005B0E11">
        <w:rPr>
          <w:rFonts w:ascii="Arial Narrow" w:eastAsia="Arial" w:hAnsi="Arial Narrow" w:cs="Times New Roman"/>
          <w:spacing w:val="-1"/>
          <w:sz w:val="24"/>
          <w:szCs w:val="24"/>
          <w:lang w:val="en-US"/>
        </w:rPr>
        <w:t xml:space="preserve"> open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2"/>
          <w:sz w:val="24"/>
          <w:szCs w:val="24"/>
          <w:lang w:val="en-US"/>
        </w:rPr>
        <w:t>way.</w:t>
      </w:r>
    </w:p>
    <w:p w:rsidR="00A14316" w:rsidRPr="005B0E11" w:rsidRDefault="00A14316" w:rsidP="00A14316">
      <w:pPr>
        <w:widowControl w:val="0"/>
        <w:spacing w:before="16" w:after="0" w:line="260" w:lineRule="exact"/>
        <w:jc w:val="both"/>
        <w:rPr>
          <w:rFonts w:ascii="Arial Narrow" w:eastAsia="Calibri" w:hAnsi="Arial Narrow" w:cs="Times New Roman"/>
          <w:sz w:val="24"/>
          <w:szCs w:val="24"/>
          <w:lang w:val="en-US"/>
        </w:rPr>
      </w:pPr>
    </w:p>
    <w:p w:rsidR="00A14316" w:rsidRPr="005B0E11" w:rsidRDefault="00A14316" w:rsidP="00A14316">
      <w:pPr>
        <w:pStyle w:val="ListParagraph"/>
        <w:widowControl w:val="0"/>
        <w:numPr>
          <w:ilvl w:val="2"/>
          <w:numId w:val="1"/>
        </w:numPr>
        <w:tabs>
          <w:tab w:val="left" w:pos="1560"/>
        </w:tabs>
        <w:spacing w:after="0" w:line="240" w:lineRule="auto"/>
        <w:ind w:right="184"/>
        <w:rPr>
          <w:rFonts w:ascii="Arial Narrow" w:eastAsia="Arial" w:hAnsi="Arial Narrow" w:cs="Times New Roman"/>
          <w:sz w:val="24"/>
          <w:szCs w:val="24"/>
          <w:lang w:val="en-US"/>
        </w:rPr>
      </w:pPr>
      <w:r w:rsidRPr="005B0E11">
        <w:rPr>
          <w:rFonts w:ascii="Arial Narrow" w:eastAsia="Arial" w:hAnsi="Arial Narrow" w:cs="Times New Roman"/>
          <w:spacing w:val="-1"/>
          <w:sz w:val="24"/>
          <w:szCs w:val="24"/>
          <w:lang w:val="en-US"/>
        </w:rPr>
        <w:t>protecting children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and other vulnerable persons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from</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 xml:space="preserve">being harmed </w:t>
      </w:r>
      <w:r w:rsidRPr="005B0E11">
        <w:rPr>
          <w:rFonts w:ascii="Arial Narrow" w:eastAsia="Arial" w:hAnsi="Arial Narrow" w:cs="Times New Roman"/>
          <w:sz w:val="24"/>
          <w:szCs w:val="24"/>
          <w:lang w:val="en-US"/>
        </w:rPr>
        <w:t>or</w:t>
      </w:r>
      <w:r w:rsidRPr="005B0E11">
        <w:rPr>
          <w:rFonts w:ascii="Arial Narrow" w:eastAsia="Arial" w:hAnsi="Arial Narrow" w:cs="Times New Roman"/>
          <w:spacing w:val="65"/>
          <w:sz w:val="24"/>
          <w:szCs w:val="24"/>
          <w:lang w:val="en-US"/>
        </w:rPr>
        <w:t xml:space="preserve"> </w:t>
      </w:r>
      <w:r w:rsidRPr="005B0E11">
        <w:rPr>
          <w:rFonts w:ascii="Arial Narrow" w:eastAsia="Arial" w:hAnsi="Arial Narrow" w:cs="Times New Roman"/>
          <w:spacing w:val="-1"/>
          <w:sz w:val="24"/>
          <w:szCs w:val="24"/>
          <w:lang w:val="en-US"/>
        </w:rPr>
        <w:t>exploited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by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gambling.</w:t>
      </w:r>
    </w:p>
    <w:p w:rsidR="00A14316" w:rsidRPr="005B0E11" w:rsidRDefault="00A14316" w:rsidP="00A14316">
      <w:pPr>
        <w:widowControl w:val="0"/>
        <w:spacing w:before="16" w:after="0" w:line="260" w:lineRule="exact"/>
        <w:jc w:val="both"/>
        <w:rPr>
          <w:rFonts w:ascii="Arial Narrow" w:eastAsia="Calibri" w:hAnsi="Arial Narrow" w:cs="Times New Roman"/>
          <w:sz w:val="24"/>
          <w:szCs w:val="24"/>
          <w:lang w:val="en-US"/>
        </w:rPr>
      </w:pPr>
    </w:p>
    <w:p w:rsidR="00A14316" w:rsidRPr="005B0E11" w:rsidRDefault="00A14316" w:rsidP="00A14316">
      <w:pPr>
        <w:widowControl w:val="0"/>
        <w:spacing w:before="16" w:after="0" w:line="260" w:lineRule="exact"/>
        <w:jc w:val="both"/>
        <w:rPr>
          <w:rFonts w:ascii="Arial Narrow" w:eastAsia="Calibri" w:hAnsi="Arial Narrow" w:cs="Times New Roman"/>
          <w:sz w:val="24"/>
          <w:szCs w:val="24"/>
          <w:lang w:val="en-US"/>
        </w:rPr>
      </w:pPr>
    </w:p>
    <w:p w:rsidR="00A14316" w:rsidRPr="005B0E11" w:rsidRDefault="00A14316" w:rsidP="00A14316">
      <w:pPr>
        <w:widowControl w:val="0"/>
        <w:numPr>
          <w:ilvl w:val="1"/>
          <w:numId w:val="1"/>
        </w:numPr>
        <w:tabs>
          <w:tab w:val="left" w:pos="840"/>
        </w:tabs>
        <w:spacing w:after="0" w:line="240" w:lineRule="auto"/>
        <w:ind w:right="291"/>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Act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places</w:t>
      </w:r>
      <w:r w:rsidRPr="005B0E11">
        <w:rPr>
          <w:rFonts w:ascii="Arial Narrow" w:eastAsia="Arial" w:hAnsi="Arial Narrow" w:cs="Times New Roman"/>
          <w:sz w:val="24"/>
          <w:szCs w:val="24"/>
          <w:lang w:val="en-US"/>
        </w:rPr>
        <w:t xml:space="preserve"> 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legal</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z w:val="24"/>
          <w:szCs w:val="24"/>
          <w:lang w:val="en-US"/>
        </w:rPr>
        <w:t>duty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 Licensing</w:t>
      </w:r>
      <w:r w:rsidRPr="005B0E11">
        <w:rPr>
          <w:rFonts w:ascii="Arial Narrow" w:eastAsia="Arial" w:hAnsi="Arial Narrow" w:cs="Times New Roman"/>
          <w:spacing w:val="-4"/>
          <w:sz w:val="24"/>
          <w:szCs w:val="24"/>
          <w:lang w:val="en-US"/>
        </w:rPr>
        <w:t xml:space="preserve"> </w:t>
      </w:r>
      <w:r w:rsidRPr="005B0E11">
        <w:rPr>
          <w:rFonts w:ascii="Arial Narrow" w:eastAsia="Arial" w:hAnsi="Arial Narrow" w:cs="Times New Roman"/>
          <w:spacing w:val="-1"/>
          <w:sz w:val="24"/>
          <w:szCs w:val="24"/>
          <w:lang w:val="en-US"/>
        </w:rPr>
        <w:t>Authority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 xml:space="preserve">aim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permit</w:t>
      </w:r>
      <w:r w:rsidRPr="005B0E11">
        <w:rPr>
          <w:rFonts w:ascii="Arial Narrow" w:eastAsia="Arial" w:hAnsi="Arial Narrow" w:cs="Times New Roman"/>
          <w:spacing w:val="43"/>
          <w:sz w:val="24"/>
          <w:szCs w:val="24"/>
          <w:lang w:val="en-US"/>
        </w:rPr>
        <w:t xml:space="preserve"> </w:t>
      </w:r>
      <w:r w:rsidRPr="005B0E11">
        <w:rPr>
          <w:rFonts w:ascii="Arial Narrow" w:eastAsia="Arial" w:hAnsi="Arial Narrow" w:cs="Times New Roman"/>
          <w:spacing w:val="-1"/>
          <w:sz w:val="24"/>
          <w:szCs w:val="24"/>
          <w:lang w:val="en-US"/>
        </w:rPr>
        <w:t>gambling 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so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far</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 xml:space="preserve">as </w:t>
      </w:r>
      <w:r w:rsidRPr="005B0E11">
        <w:rPr>
          <w:rFonts w:ascii="Arial Narrow" w:eastAsia="Arial" w:hAnsi="Arial Narrow" w:cs="Times New Roman"/>
          <w:spacing w:val="-1"/>
          <w:sz w:val="24"/>
          <w:szCs w:val="24"/>
          <w:lang w:val="en-US"/>
        </w:rPr>
        <w:t>it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thinks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reasonably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consistent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with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licensing</w:t>
      </w:r>
      <w:r w:rsidRPr="005B0E11">
        <w:rPr>
          <w:rFonts w:ascii="Arial Narrow" w:eastAsia="Arial" w:hAnsi="Arial Narrow" w:cs="Times New Roman"/>
          <w:spacing w:val="57"/>
          <w:sz w:val="24"/>
          <w:szCs w:val="24"/>
          <w:lang w:val="en-US"/>
        </w:rPr>
        <w:t xml:space="preserve"> </w:t>
      </w:r>
      <w:r w:rsidRPr="005B0E11">
        <w:rPr>
          <w:rFonts w:ascii="Arial Narrow" w:eastAsia="Arial" w:hAnsi="Arial Narrow" w:cs="Times New Roman"/>
          <w:spacing w:val="-1"/>
          <w:sz w:val="24"/>
          <w:szCs w:val="24"/>
          <w:lang w:val="en-US"/>
        </w:rPr>
        <w:t>objectives.</w:t>
      </w:r>
      <w:r w:rsidRPr="005B0E11">
        <w:rPr>
          <w:rFonts w:ascii="Arial Narrow" w:eastAsia="Arial" w:hAnsi="Arial Narrow" w:cs="Times New Roman"/>
          <w:spacing w:val="65"/>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effect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this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duty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is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that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the Licensing Authority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must</w:t>
      </w:r>
      <w:r w:rsidRPr="005B0E11">
        <w:rPr>
          <w:rFonts w:ascii="Arial Narrow" w:eastAsia="Arial" w:hAnsi="Arial Narrow" w:cs="Times New Roman"/>
          <w:spacing w:val="65"/>
          <w:sz w:val="24"/>
          <w:szCs w:val="24"/>
          <w:lang w:val="en-US"/>
        </w:rPr>
        <w:t xml:space="preserve"> </w:t>
      </w:r>
      <w:r w:rsidRPr="005B0E11">
        <w:rPr>
          <w:rFonts w:ascii="Arial Narrow" w:eastAsia="Arial" w:hAnsi="Arial Narrow" w:cs="Times New Roman"/>
          <w:spacing w:val="-1"/>
          <w:sz w:val="24"/>
          <w:szCs w:val="24"/>
          <w:lang w:val="en-US"/>
        </w:rPr>
        <w:t>approach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its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functions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2"/>
          <w:sz w:val="24"/>
          <w:szCs w:val="24"/>
          <w:lang w:val="en-US"/>
        </w:rPr>
        <w:t>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way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 xml:space="preserve">that </w:t>
      </w:r>
      <w:r w:rsidRPr="005B0E11">
        <w:rPr>
          <w:rFonts w:ascii="Arial Narrow" w:eastAsia="Arial" w:hAnsi="Arial Narrow" w:cs="Times New Roman"/>
          <w:spacing w:val="-1"/>
          <w:sz w:val="24"/>
          <w:szCs w:val="24"/>
          <w:lang w:val="en-US"/>
        </w:rPr>
        <w:t>seeks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regulate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 xml:space="preserve">gambling </w:t>
      </w:r>
      <w:r w:rsidRPr="005B0E11">
        <w:rPr>
          <w:rFonts w:ascii="Arial Narrow" w:eastAsia="Arial" w:hAnsi="Arial Narrow" w:cs="Times New Roman"/>
          <w:sz w:val="24"/>
          <w:szCs w:val="24"/>
          <w:lang w:val="en-US"/>
        </w:rPr>
        <w:t>by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using its</w:t>
      </w:r>
      <w:r w:rsidRPr="005B0E11">
        <w:rPr>
          <w:rFonts w:ascii="Arial Narrow" w:eastAsia="Arial" w:hAnsi="Arial Narrow" w:cs="Times New Roman"/>
          <w:spacing w:val="59"/>
          <w:sz w:val="24"/>
          <w:szCs w:val="24"/>
          <w:lang w:val="en-US"/>
        </w:rPr>
        <w:t xml:space="preserve"> </w:t>
      </w:r>
      <w:r w:rsidRPr="005B0E11">
        <w:rPr>
          <w:rFonts w:ascii="Arial Narrow" w:eastAsia="Arial" w:hAnsi="Arial Narrow" w:cs="Times New Roman"/>
          <w:spacing w:val="-1"/>
          <w:sz w:val="24"/>
          <w:szCs w:val="24"/>
          <w:lang w:val="en-US"/>
        </w:rPr>
        <w:t>powers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where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appropriate,</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for</w:t>
      </w:r>
      <w:r w:rsidRPr="005B0E11">
        <w:rPr>
          <w:rFonts w:ascii="Arial Narrow" w:eastAsia="Arial" w:hAnsi="Arial Narrow" w:cs="Times New Roman"/>
          <w:spacing w:val="-1"/>
          <w:sz w:val="24"/>
          <w:szCs w:val="24"/>
          <w:lang w:val="en-US"/>
        </w:rPr>
        <w:t xml:space="preserve"> example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attach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conditions</w:t>
      </w:r>
      <w:r w:rsidRPr="005B0E11">
        <w:rPr>
          <w:rFonts w:ascii="Arial Narrow" w:eastAsia="Arial" w:hAnsi="Arial Narrow" w:cs="Times New Roman"/>
          <w:spacing w:val="64"/>
          <w:sz w:val="24"/>
          <w:szCs w:val="24"/>
          <w:lang w:val="en-US"/>
        </w:rPr>
        <w:t xml:space="preserve">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licences</w:t>
      </w:r>
      <w:r w:rsidRPr="005B0E11">
        <w:rPr>
          <w:rFonts w:ascii="Arial Narrow" w:eastAsia="Arial" w:hAnsi="Arial Narrow" w:cs="Times New Roman"/>
          <w:sz w:val="24"/>
          <w:szCs w:val="24"/>
          <w:lang w:val="en-US"/>
        </w:rPr>
        <w:t xml:space="preserve"> to</w:t>
      </w:r>
      <w:r w:rsidRPr="005B0E11">
        <w:rPr>
          <w:rFonts w:ascii="Arial Narrow" w:eastAsia="Arial" w:hAnsi="Arial Narrow" w:cs="Times New Roman"/>
          <w:spacing w:val="47"/>
          <w:sz w:val="24"/>
          <w:szCs w:val="24"/>
          <w:lang w:val="en-US"/>
        </w:rPr>
        <w:t xml:space="preserve"> </w:t>
      </w:r>
      <w:r w:rsidRPr="005B0E11">
        <w:rPr>
          <w:rFonts w:ascii="Arial Narrow" w:eastAsia="Arial" w:hAnsi="Arial Narrow" w:cs="Times New Roman"/>
          <w:spacing w:val="-1"/>
          <w:sz w:val="24"/>
          <w:szCs w:val="24"/>
          <w:lang w:val="en-US"/>
        </w:rPr>
        <w:t>moderate</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their impact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licensing objectives,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rather than </w:t>
      </w:r>
      <w:r w:rsidRPr="005B0E11">
        <w:rPr>
          <w:rFonts w:ascii="Arial Narrow" w:eastAsia="Arial" w:hAnsi="Arial Narrow" w:cs="Times New Roman"/>
          <w:sz w:val="24"/>
          <w:szCs w:val="24"/>
          <w:lang w:val="en-US"/>
        </w:rPr>
        <w:t>by</w:t>
      </w:r>
      <w:r w:rsidRPr="005B0E11">
        <w:rPr>
          <w:rFonts w:ascii="Arial Narrow" w:eastAsia="Arial" w:hAnsi="Arial Narrow" w:cs="Times New Roman"/>
          <w:spacing w:val="64"/>
          <w:sz w:val="24"/>
          <w:szCs w:val="24"/>
          <w:lang w:val="en-US"/>
        </w:rPr>
        <w:t xml:space="preserve"> </w:t>
      </w:r>
      <w:r w:rsidRPr="005B0E11">
        <w:rPr>
          <w:rFonts w:ascii="Arial Narrow" w:eastAsia="Arial" w:hAnsi="Arial Narrow" w:cs="Times New Roman"/>
          <w:spacing w:val="-1"/>
          <w:sz w:val="24"/>
          <w:szCs w:val="24"/>
          <w:lang w:val="en-US"/>
        </w:rPr>
        <w:t xml:space="preserve">setting </w:t>
      </w:r>
      <w:r w:rsidRPr="005B0E11">
        <w:rPr>
          <w:rFonts w:ascii="Arial Narrow" w:eastAsia="Arial" w:hAnsi="Arial Narrow" w:cs="Times New Roman"/>
          <w:sz w:val="24"/>
          <w:szCs w:val="24"/>
          <w:lang w:val="en-US"/>
        </w:rPr>
        <w:t>out</w:t>
      </w:r>
      <w:r w:rsidRPr="005B0E11">
        <w:rPr>
          <w:rFonts w:ascii="Arial Narrow" w:eastAsia="Arial" w:hAnsi="Arial Narrow" w:cs="Times New Roman"/>
          <w:spacing w:val="61"/>
          <w:sz w:val="24"/>
          <w:szCs w:val="24"/>
          <w:lang w:val="en-US"/>
        </w:rPr>
        <w:t xml:space="preserve">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prevent</w:t>
      </w:r>
      <w:r w:rsidRPr="005B0E11">
        <w:rPr>
          <w:rFonts w:ascii="Arial Narrow" w:eastAsia="Arial" w:hAnsi="Arial Narrow" w:cs="Times New Roman"/>
          <w:spacing w:val="65"/>
          <w:sz w:val="24"/>
          <w:szCs w:val="24"/>
          <w:lang w:val="en-US"/>
        </w:rPr>
        <w:t xml:space="preserve"> </w:t>
      </w:r>
      <w:r w:rsidRPr="005B0E11">
        <w:rPr>
          <w:rFonts w:ascii="Arial Narrow" w:eastAsia="Arial" w:hAnsi="Arial Narrow" w:cs="Times New Roman"/>
          <w:spacing w:val="-1"/>
          <w:sz w:val="24"/>
          <w:szCs w:val="24"/>
          <w:lang w:val="en-US"/>
        </w:rPr>
        <w:t>gambling altogether.</w:t>
      </w:r>
    </w:p>
    <w:p w:rsidR="00A14316" w:rsidRPr="005B0E11" w:rsidRDefault="00A14316" w:rsidP="00A14316">
      <w:pPr>
        <w:widowControl w:val="0"/>
        <w:spacing w:before="16" w:after="0" w:line="260" w:lineRule="exact"/>
        <w:jc w:val="both"/>
        <w:rPr>
          <w:rFonts w:ascii="Arial Narrow" w:eastAsia="Calibri" w:hAnsi="Arial Narrow" w:cs="Times New Roman"/>
          <w:sz w:val="24"/>
          <w:szCs w:val="24"/>
          <w:lang w:val="en-US"/>
        </w:rPr>
      </w:pPr>
    </w:p>
    <w:p w:rsidR="00A14316" w:rsidRPr="005B0E11" w:rsidRDefault="00A14316" w:rsidP="00A14316">
      <w:pPr>
        <w:widowControl w:val="0"/>
        <w:numPr>
          <w:ilvl w:val="1"/>
          <w:numId w:val="1"/>
        </w:numPr>
        <w:tabs>
          <w:tab w:val="left" w:pos="840"/>
        </w:tabs>
        <w:spacing w:after="0" w:line="240" w:lineRule="auto"/>
        <w:ind w:right="416"/>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Licensing Authority</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will</w:t>
      </w:r>
      <w:r w:rsidRPr="005B0E11">
        <w:rPr>
          <w:rFonts w:ascii="Arial Narrow" w:eastAsia="Arial" w:hAnsi="Arial Narrow" w:cs="Times New Roman"/>
          <w:sz w:val="24"/>
          <w:szCs w:val="24"/>
          <w:lang w:val="en-US"/>
        </w:rPr>
        <w:t xml:space="preserve"> set out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how</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it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intends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carry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 xml:space="preserve">out </w:t>
      </w:r>
      <w:r w:rsidRPr="005B0E11">
        <w:rPr>
          <w:rFonts w:ascii="Arial Narrow" w:eastAsia="Arial" w:hAnsi="Arial Narrow" w:cs="Times New Roman"/>
          <w:spacing w:val="-1"/>
          <w:sz w:val="24"/>
          <w:szCs w:val="24"/>
          <w:lang w:val="en-US"/>
        </w:rPr>
        <w:t>its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functions</w:t>
      </w:r>
      <w:r w:rsidRPr="005B0E11">
        <w:rPr>
          <w:rFonts w:ascii="Arial Narrow" w:eastAsia="Arial" w:hAnsi="Arial Narrow" w:cs="Times New Roman"/>
          <w:spacing w:val="51"/>
          <w:sz w:val="24"/>
          <w:szCs w:val="24"/>
          <w:lang w:val="en-US"/>
        </w:rPr>
        <w:t xml:space="preserve"> </w:t>
      </w:r>
      <w:r w:rsidRPr="005B0E11">
        <w:rPr>
          <w:rFonts w:ascii="Arial Narrow" w:eastAsia="Arial" w:hAnsi="Arial Narrow" w:cs="Times New Roman"/>
          <w:spacing w:val="-1"/>
          <w:sz w:val="24"/>
          <w:szCs w:val="24"/>
          <w:lang w:val="en-US"/>
        </w:rPr>
        <w:t xml:space="preserve">under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 xml:space="preserve">Act </w:t>
      </w:r>
      <w:r w:rsidRPr="005B0E11">
        <w:rPr>
          <w:rFonts w:ascii="Arial Narrow" w:eastAsia="Arial" w:hAnsi="Arial Narrow" w:cs="Times New Roman"/>
          <w:spacing w:val="-2"/>
          <w:sz w:val="24"/>
          <w:szCs w:val="24"/>
          <w:lang w:val="en-US"/>
        </w:rPr>
        <w:t>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its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Policy Statement.</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This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statement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kept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under review</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z w:val="24"/>
          <w:szCs w:val="24"/>
          <w:lang w:val="en-US"/>
        </w:rPr>
        <w:t>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updated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every</w:t>
      </w:r>
      <w:r w:rsidRPr="005B0E11">
        <w:rPr>
          <w:rFonts w:ascii="Arial Narrow" w:eastAsia="Arial" w:hAnsi="Arial Narrow" w:cs="Times New Roman"/>
          <w:spacing w:val="57"/>
          <w:sz w:val="24"/>
          <w:szCs w:val="24"/>
          <w:lang w:val="en-US"/>
        </w:rPr>
        <w:t xml:space="preserve"> </w:t>
      </w:r>
      <w:r w:rsidRPr="005B0E11">
        <w:rPr>
          <w:rFonts w:ascii="Arial Narrow" w:eastAsia="Arial" w:hAnsi="Arial Narrow" w:cs="Times New Roman"/>
          <w:spacing w:val="-1"/>
          <w:sz w:val="24"/>
          <w:szCs w:val="24"/>
          <w:lang w:val="en-US"/>
        </w:rPr>
        <w:t>three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years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minimum).</w:t>
      </w:r>
    </w:p>
    <w:p w:rsidR="00A14316" w:rsidRPr="005B0E11" w:rsidRDefault="00A14316" w:rsidP="00A14316">
      <w:pPr>
        <w:widowControl w:val="0"/>
        <w:spacing w:before="16" w:after="0" w:line="260" w:lineRule="exact"/>
        <w:jc w:val="both"/>
        <w:rPr>
          <w:rFonts w:ascii="Arial Narrow" w:eastAsia="Calibri" w:hAnsi="Arial Narrow" w:cs="Times New Roman"/>
          <w:sz w:val="24"/>
          <w:szCs w:val="24"/>
          <w:lang w:val="en-US"/>
        </w:rPr>
      </w:pPr>
    </w:p>
    <w:p w:rsidR="00A14316" w:rsidRPr="005B0E11" w:rsidRDefault="00A14316" w:rsidP="00A14316">
      <w:pPr>
        <w:widowControl w:val="0"/>
        <w:numPr>
          <w:ilvl w:val="1"/>
          <w:numId w:val="1"/>
        </w:numPr>
        <w:tabs>
          <w:tab w:val="left" w:pos="840"/>
        </w:tabs>
        <w:spacing w:after="0" w:line="240" w:lineRule="auto"/>
        <w:ind w:right="598"/>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Commission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responsible</w:t>
      </w:r>
      <w:r w:rsidRPr="005B0E11">
        <w:rPr>
          <w:rFonts w:ascii="Arial Narrow" w:eastAsia="Arial" w:hAnsi="Arial Narrow" w:cs="Times New Roman"/>
          <w:spacing w:val="-4"/>
          <w:sz w:val="24"/>
          <w:szCs w:val="24"/>
          <w:lang w:val="en-US"/>
        </w:rPr>
        <w:t xml:space="preserve"> </w:t>
      </w:r>
      <w:r w:rsidRPr="005B0E11">
        <w:rPr>
          <w:rFonts w:ascii="Arial Narrow" w:eastAsia="Arial" w:hAnsi="Arial Narrow" w:cs="Times New Roman"/>
          <w:sz w:val="24"/>
          <w:szCs w:val="24"/>
          <w:lang w:val="en-US"/>
        </w:rPr>
        <w:t>for</w:t>
      </w:r>
      <w:r w:rsidRPr="005B0E11">
        <w:rPr>
          <w:rFonts w:ascii="Arial Narrow" w:eastAsia="Arial" w:hAnsi="Arial Narrow" w:cs="Times New Roman"/>
          <w:spacing w:val="-1"/>
          <w:sz w:val="24"/>
          <w:szCs w:val="24"/>
          <w:lang w:val="en-US"/>
        </w:rPr>
        <w:t xml:space="preserve"> issuing operating licences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gambling</w:t>
      </w:r>
      <w:r w:rsidRPr="005B0E11">
        <w:rPr>
          <w:rFonts w:ascii="Arial Narrow" w:eastAsia="Arial" w:hAnsi="Arial Narrow" w:cs="Times New Roman"/>
          <w:spacing w:val="61"/>
          <w:sz w:val="24"/>
          <w:szCs w:val="24"/>
          <w:lang w:val="en-US"/>
        </w:rPr>
        <w:t xml:space="preserve"> </w:t>
      </w:r>
      <w:r w:rsidRPr="005B0E11">
        <w:rPr>
          <w:rFonts w:ascii="Arial Narrow" w:eastAsia="Arial" w:hAnsi="Arial Narrow" w:cs="Times New Roman"/>
          <w:spacing w:val="-1"/>
          <w:sz w:val="24"/>
          <w:szCs w:val="24"/>
          <w:lang w:val="en-US"/>
        </w:rPr>
        <w:t>operators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who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 xml:space="preserve">are deemed suitable </w:t>
      </w:r>
      <w:r w:rsidRPr="005B0E11">
        <w:rPr>
          <w:rFonts w:ascii="Arial Narrow" w:eastAsia="Arial" w:hAnsi="Arial Narrow" w:cs="Times New Roman"/>
          <w:sz w:val="24"/>
          <w:szCs w:val="24"/>
          <w:lang w:val="en-US"/>
        </w:rPr>
        <w:t>and</w:t>
      </w:r>
      <w:r w:rsidRPr="005B0E11">
        <w:rPr>
          <w:rFonts w:ascii="Arial Narrow" w:eastAsia="Arial" w:hAnsi="Arial Narrow" w:cs="Times New Roman"/>
          <w:spacing w:val="-1"/>
          <w:sz w:val="24"/>
          <w:szCs w:val="24"/>
          <w:lang w:val="en-US"/>
        </w:rPr>
        <w:t xml:space="preserve"> competent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provide facilities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for</w:t>
      </w:r>
      <w:r w:rsidRPr="005B0E11">
        <w:rPr>
          <w:rFonts w:ascii="Arial Narrow" w:eastAsia="Arial" w:hAnsi="Arial Narrow" w:cs="Times New Roman"/>
          <w:spacing w:val="61"/>
          <w:sz w:val="24"/>
          <w:szCs w:val="24"/>
          <w:lang w:val="en-US"/>
        </w:rPr>
        <w:t xml:space="preserve"> </w:t>
      </w:r>
      <w:r w:rsidRPr="005B0E11">
        <w:rPr>
          <w:rFonts w:ascii="Arial Narrow" w:eastAsia="Arial" w:hAnsi="Arial Narrow" w:cs="Times New Roman"/>
          <w:spacing w:val="-1"/>
          <w:sz w:val="24"/>
          <w:szCs w:val="24"/>
          <w:lang w:val="en-US"/>
        </w:rPr>
        <w:t>gambling.</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requirement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these operating licences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operators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must</w:t>
      </w:r>
      <w:r w:rsidRPr="005B0E11">
        <w:rPr>
          <w:rFonts w:ascii="Arial Narrow" w:eastAsia="Arial" w:hAnsi="Arial Narrow" w:cs="Times New Roman"/>
          <w:spacing w:val="51"/>
          <w:sz w:val="24"/>
          <w:szCs w:val="24"/>
          <w:lang w:val="en-US"/>
        </w:rPr>
        <w:t xml:space="preserve"> </w:t>
      </w:r>
      <w:r w:rsidRPr="005B0E11">
        <w:rPr>
          <w:rFonts w:ascii="Arial Narrow" w:eastAsia="Arial" w:hAnsi="Arial Narrow" w:cs="Times New Roman"/>
          <w:spacing w:val="-1"/>
          <w:sz w:val="24"/>
          <w:szCs w:val="24"/>
          <w:lang w:val="en-US"/>
        </w:rPr>
        <w:t>ensure that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they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comply</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with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and</w:t>
      </w:r>
      <w:r w:rsidRPr="005B0E11">
        <w:rPr>
          <w:rFonts w:ascii="Arial Narrow" w:eastAsia="Arial" w:hAnsi="Arial Narrow" w:cs="Times New Roman"/>
          <w:spacing w:val="-1"/>
          <w:sz w:val="24"/>
          <w:szCs w:val="24"/>
          <w:lang w:val="en-US"/>
        </w:rPr>
        <w:t xml:space="preserve"> meet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requirements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z w:val="24"/>
          <w:szCs w:val="24"/>
          <w:lang w:val="en-US"/>
        </w:rPr>
        <w:t xml:space="preserve"> the</w:t>
      </w:r>
      <w:r w:rsidRPr="005B0E11">
        <w:rPr>
          <w:rFonts w:ascii="Arial Narrow" w:eastAsia="Arial" w:hAnsi="Arial Narrow" w:cs="Times New Roman"/>
          <w:spacing w:val="-1"/>
          <w:sz w:val="24"/>
          <w:szCs w:val="24"/>
          <w:lang w:val="en-US"/>
        </w:rPr>
        <w:t xml:space="preserve"> LCCP.</w:t>
      </w:r>
    </w:p>
    <w:p w:rsidR="00A14316" w:rsidRPr="005B0E11" w:rsidRDefault="00A14316" w:rsidP="00A14316">
      <w:pPr>
        <w:widowControl w:val="0"/>
        <w:spacing w:before="16" w:after="0" w:line="260" w:lineRule="exact"/>
        <w:jc w:val="both"/>
        <w:rPr>
          <w:rFonts w:ascii="Arial Narrow" w:eastAsia="Calibri" w:hAnsi="Arial Narrow" w:cs="Times New Roman"/>
          <w:sz w:val="24"/>
          <w:szCs w:val="24"/>
          <w:lang w:val="en-US"/>
        </w:rPr>
      </w:pPr>
    </w:p>
    <w:p w:rsidR="00AE7576" w:rsidRDefault="00A14316" w:rsidP="00AE7576">
      <w:pPr>
        <w:widowControl w:val="0"/>
        <w:numPr>
          <w:ilvl w:val="1"/>
          <w:numId w:val="1"/>
        </w:numPr>
        <w:tabs>
          <w:tab w:val="left" w:pos="840"/>
        </w:tabs>
        <w:spacing w:before="57" w:after="0" w:line="240" w:lineRule="auto"/>
        <w:ind w:right="201"/>
        <w:jc w:val="both"/>
        <w:rPr>
          <w:rFonts w:ascii="Arial Narrow" w:eastAsia="Arial" w:hAnsi="Arial Narrow" w:cs="Times New Roman"/>
          <w:spacing w:val="-1"/>
          <w:sz w:val="24"/>
          <w:szCs w:val="24"/>
          <w:lang w:val="en-US"/>
        </w:rPr>
      </w:pPr>
      <w:r w:rsidRPr="005B0E11">
        <w:rPr>
          <w:rFonts w:ascii="Arial Narrow" w:eastAsia="Arial" w:hAnsi="Arial Narrow" w:cs="Times New Roman"/>
          <w:spacing w:val="-1"/>
          <w:sz w:val="24"/>
          <w:szCs w:val="24"/>
          <w:lang w:val="en-US"/>
        </w:rPr>
        <w:t>Although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gambling is</w:t>
      </w:r>
      <w:r w:rsidRPr="005B0E11">
        <w:rPr>
          <w:rFonts w:ascii="Arial Narrow" w:eastAsia="Arial" w:hAnsi="Arial Narrow" w:cs="Times New Roman"/>
          <w:sz w:val="24"/>
          <w:szCs w:val="24"/>
          <w:lang w:val="en-US"/>
        </w:rPr>
        <w:t xml:space="preserve"> a</w:t>
      </w:r>
      <w:r w:rsidRPr="005B0E11">
        <w:rPr>
          <w:rFonts w:ascii="Arial Narrow" w:eastAsia="Arial" w:hAnsi="Arial Narrow" w:cs="Times New Roman"/>
          <w:spacing w:val="-1"/>
          <w:sz w:val="24"/>
          <w:szCs w:val="24"/>
          <w:lang w:val="en-US"/>
        </w:rPr>
        <w:t xml:space="preserve"> legal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entertainment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activity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it</w:t>
      </w:r>
      <w:r w:rsidRPr="005B0E11">
        <w:rPr>
          <w:rFonts w:ascii="Arial Narrow" w:eastAsia="Arial" w:hAnsi="Arial Narrow" w:cs="Times New Roman"/>
          <w:sz w:val="24"/>
          <w:szCs w:val="24"/>
          <w:lang w:val="en-US"/>
        </w:rPr>
        <w:t xml:space="preserve"> can, </w:t>
      </w:r>
      <w:r w:rsidRPr="005B0E11">
        <w:rPr>
          <w:rFonts w:ascii="Arial Narrow" w:eastAsia="Arial" w:hAnsi="Arial Narrow" w:cs="Times New Roman"/>
          <w:spacing w:val="-1"/>
          <w:sz w:val="24"/>
          <w:szCs w:val="24"/>
          <w:lang w:val="en-US"/>
        </w:rPr>
        <w:t>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some locations</w:t>
      </w:r>
      <w:r w:rsidRPr="005B0E11">
        <w:rPr>
          <w:rFonts w:ascii="Arial Narrow" w:eastAsia="Arial" w:hAnsi="Arial Narrow" w:cs="Times New Roman"/>
          <w:spacing w:val="59"/>
          <w:sz w:val="24"/>
          <w:szCs w:val="24"/>
          <w:lang w:val="en-US"/>
        </w:rPr>
        <w:t xml:space="preserve"> </w:t>
      </w:r>
      <w:r w:rsidRPr="005B0E11">
        <w:rPr>
          <w:rFonts w:ascii="Arial Narrow" w:eastAsia="Arial" w:hAnsi="Arial Narrow" w:cs="Times New Roman"/>
          <w:spacing w:val="-1"/>
          <w:sz w:val="24"/>
          <w:szCs w:val="24"/>
          <w:lang w:val="en-US"/>
        </w:rPr>
        <w:t>have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negative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impact</w:t>
      </w:r>
      <w:r w:rsidRPr="005B0E11">
        <w:rPr>
          <w:rFonts w:ascii="Arial Narrow" w:eastAsia="Arial" w:hAnsi="Arial Narrow" w:cs="Times New Roman"/>
          <w:sz w:val="24"/>
          <w:szCs w:val="24"/>
          <w:lang w:val="en-US"/>
        </w:rPr>
        <w:t xml:space="preserve"> 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individuals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 wider community.</w:t>
      </w:r>
      <w:r w:rsidRPr="005B0E11">
        <w:rPr>
          <w:rFonts w:ascii="Arial Narrow" w:eastAsia="Arial" w:hAnsi="Arial Narrow" w:cs="Times New Roman"/>
          <w:spacing w:val="65"/>
          <w:sz w:val="24"/>
          <w:szCs w:val="24"/>
          <w:lang w:val="en-US"/>
        </w:rPr>
        <w:t xml:space="preserve"> </w:t>
      </w:r>
      <w:r w:rsidRPr="005B0E11">
        <w:rPr>
          <w:rFonts w:ascii="Arial Narrow" w:eastAsia="Arial" w:hAnsi="Arial Narrow" w:cs="Times New Roman"/>
          <w:sz w:val="24"/>
          <w:szCs w:val="24"/>
          <w:lang w:val="en-US"/>
        </w:rPr>
        <w:t>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February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2015,</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following substantial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consultation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with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relevant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stakeholders</w:t>
      </w:r>
      <w:r w:rsidRPr="005B0E11">
        <w:rPr>
          <w:rFonts w:ascii="Arial Narrow" w:eastAsia="Arial" w:hAnsi="Arial Narrow" w:cs="Times New Roman"/>
          <w:spacing w:val="61"/>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Commission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 xml:space="preserve">introduced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new</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social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responsibility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code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provision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making</w:t>
      </w:r>
      <w:r w:rsidRPr="005B0E11">
        <w:rPr>
          <w:rFonts w:ascii="Arial Narrow" w:eastAsia="Arial" w:hAnsi="Arial Narrow" w:cs="Times New Roman"/>
          <w:spacing w:val="59"/>
          <w:sz w:val="24"/>
          <w:szCs w:val="24"/>
          <w:lang w:val="en-US"/>
        </w:rPr>
        <w:t xml:space="preserve"> </w:t>
      </w:r>
      <w:r w:rsidRPr="005B0E11">
        <w:rPr>
          <w:rFonts w:ascii="Arial Narrow" w:eastAsia="Arial" w:hAnsi="Arial Narrow" w:cs="Times New Roman"/>
          <w:spacing w:val="-1"/>
          <w:sz w:val="24"/>
          <w:szCs w:val="24"/>
          <w:lang w:val="en-US"/>
        </w:rPr>
        <w:t>it</w:t>
      </w:r>
      <w:r w:rsidRPr="005B0E11">
        <w:rPr>
          <w:rFonts w:ascii="Arial Narrow" w:eastAsia="Arial" w:hAnsi="Arial Narrow" w:cs="Times New Roman"/>
          <w:sz w:val="24"/>
          <w:szCs w:val="24"/>
          <w:lang w:val="en-US"/>
        </w:rPr>
        <w:t xml:space="preserve"> 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requirement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for</w:t>
      </w:r>
      <w:r w:rsidRPr="005B0E11">
        <w:rPr>
          <w:rFonts w:ascii="Arial Narrow" w:eastAsia="Arial" w:hAnsi="Arial Narrow" w:cs="Times New Roman"/>
          <w:spacing w:val="-1"/>
          <w:sz w:val="24"/>
          <w:szCs w:val="24"/>
          <w:lang w:val="en-US"/>
        </w:rPr>
        <w:t xml:space="preserve"> certain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gambling operators</w:t>
      </w:r>
      <w:r w:rsidRPr="005B0E11">
        <w:rPr>
          <w:rFonts w:ascii="Arial Narrow" w:eastAsia="Arial" w:hAnsi="Arial Narrow" w:cs="Times New Roman"/>
          <w:sz w:val="24"/>
          <w:szCs w:val="24"/>
          <w:lang w:val="en-US"/>
        </w:rPr>
        <w:t xml:space="preserve"> 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assess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local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risks</w:t>
      </w:r>
      <w:r w:rsidRPr="005B0E11">
        <w:rPr>
          <w:rFonts w:ascii="Arial Narrow" w:eastAsia="Arial" w:hAnsi="Arial Narrow" w:cs="Times New Roman"/>
          <w:sz w:val="24"/>
          <w:szCs w:val="24"/>
          <w:lang w:val="en-US"/>
        </w:rPr>
        <w:t xml:space="preserve"> 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licensing objectives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posed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by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each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their premises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based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gambling</w:t>
      </w:r>
      <w:r w:rsidRPr="005B0E11">
        <w:rPr>
          <w:rFonts w:ascii="Arial Narrow" w:eastAsia="Arial" w:hAnsi="Arial Narrow" w:cs="Times New Roman"/>
          <w:spacing w:val="55"/>
          <w:sz w:val="24"/>
          <w:szCs w:val="24"/>
          <w:lang w:val="en-US"/>
        </w:rPr>
        <w:t xml:space="preserve"> </w:t>
      </w:r>
      <w:r w:rsidRPr="005B0E11">
        <w:rPr>
          <w:rFonts w:ascii="Arial Narrow" w:eastAsia="Arial" w:hAnsi="Arial Narrow" w:cs="Times New Roman"/>
          <w:spacing w:val="-1"/>
          <w:sz w:val="24"/>
          <w:szCs w:val="24"/>
          <w:lang w:val="en-US"/>
        </w:rPr>
        <w:t>operations.</w:t>
      </w:r>
      <w:r w:rsidRPr="005B0E11">
        <w:rPr>
          <w:rFonts w:ascii="Arial Narrow" w:eastAsia="Arial" w:hAnsi="Arial Narrow" w:cs="Times New Roman"/>
          <w:spacing w:val="62"/>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Commission also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introduced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an</w:t>
      </w:r>
      <w:r w:rsidRPr="005B0E11">
        <w:rPr>
          <w:rFonts w:ascii="Arial Narrow" w:eastAsia="Arial" w:hAnsi="Arial Narrow" w:cs="Times New Roman"/>
          <w:spacing w:val="-1"/>
          <w:sz w:val="24"/>
          <w:szCs w:val="24"/>
          <w:lang w:val="en-US"/>
        </w:rPr>
        <w:t xml:space="preserve"> ordinary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code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provision</w:t>
      </w:r>
      <w:r w:rsidRPr="005B0E11">
        <w:rPr>
          <w:rFonts w:ascii="Arial Narrow" w:eastAsia="Arial" w:hAnsi="Arial Narrow" w:cs="Times New Roman"/>
          <w:spacing w:val="49"/>
          <w:sz w:val="24"/>
          <w:szCs w:val="24"/>
          <w:lang w:val="en-US"/>
        </w:rPr>
        <w:t xml:space="preserve"> </w:t>
      </w:r>
      <w:r w:rsidRPr="005B0E11">
        <w:rPr>
          <w:rFonts w:ascii="Arial Narrow" w:eastAsia="Arial" w:hAnsi="Arial Narrow" w:cs="Times New Roman"/>
          <w:spacing w:val="-1"/>
          <w:sz w:val="24"/>
          <w:szCs w:val="24"/>
          <w:lang w:val="en-US"/>
        </w:rPr>
        <w:t xml:space="preserve">relating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sharing local risk</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assessments.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63"/>
          <w:sz w:val="24"/>
          <w:szCs w:val="24"/>
          <w:lang w:val="en-US"/>
        </w:rPr>
        <w:t xml:space="preserve"> </w:t>
      </w:r>
      <w:r w:rsidR="00AE7576" w:rsidRPr="00AE7576">
        <w:rPr>
          <w:rFonts w:ascii="Arial Narrow" w:eastAsia="Arial" w:hAnsi="Arial Narrow" w:cs="Times New Roman"/>
          <w:spacing w:val="-1"/>
          <w:sz w:val="24"/>
          <w:szCs w:val="24"/>
          <w:lang w:val="en-US"/>
        </w:rPr>
        <w:t>Both provisions</w:t>
      </w:r>
      <w:r w:rsidR="00AE7576">
        <w:rPr>
          <w:rFonts w:ascii="Arial Narrow" w:eastAsia="Arial" w:hAnsi="Arial Narrow" w:cs="Times New Roman"/>
          <w:spacing w:val="-1"/>
          <w:sz w:val="24"/>
          <w:szCs w:val="24"/>
          <w:lang w:val="en-US"/>
        </w:rPr>
        <w:t xml:space="preserve"> c</w:t>
      </w:r>
      <w:ins w:id="11" w:author="McNaught, Gillian (CED)" w:date="2019-01-04T14:17:00Z">
        <w:r w:rsidR="007905CF">
          <w:rPr>
            <w:rFonts w:ascii="Arial Narrow" w:eastAsia="Arial" w:hAnsi="Arial Narrow" w:cs="Times New Roman"/>
            <w:spacing w:val="-1"/>
            <w:sz w:val="24"/>
            <w:szCs w:val="24"/>
            <w:lang w:val="en-US"/>
          </w:rPr>
          <w:t>a</w:t>
        </w:r>
      </w:ins>
      <w:del w:id="12" w:author="McNaught, Gillian (CED)" w:date="2019-01-04T14:17:00Z">
        <w:r w:rsidR="00AE7576" w:rsidDel="007905CF">
          <w:rPr>
            <w:rFonts w:ascii="Arial Narrow" w:eastAsia="Arial" w:hAnsi="Arial Narrow" w:cs="Times New Roman"/>
            <w:spacing w:val="-1"/>
            <w:sz w:val="24"/>
            <w:szCs w:val="24"/>
            <w:lang w:val="en-US"/>
          </w:rPr>
          <w:delText>o</w:delText>
        </w:r>
      </w:del>
      <w:r w:rsidR="00AE7576">
        <w:rPr>
          <w:rFonts w:ascii="Arial Narrow" w:eastAsia="Arial" w:hAnsi="Arial Narrow" w:cs="Times New Roman"/>
          <w:spacing w:val="-1"/>
          <w:sz w:val="24"/>
          <w:szCs w:val="24"/>
          <w:lang w:val="en-US"/>
        </w:rPr>
        <w:t>me into force on 6 April 2016.</w:t>
      </w:r>
      <w:r w:rsidR="00AE7576">
        <w:rPr>
          <w:rFonts w:ascii="Arial Narrow" w:eastAsia="Arial" w:hAnsi="Arial Narrow" w:cs="Times New Roman"/>
          <w:spacing w:val="63"/>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relevant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provisions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67"/>
          <w:sz w:val="24"/>
          <w:szCs w:val="24"/>
          <w:lang w:val="en-US"/>
        </w:rPr>
        <w:t xml:space="preserve"> </w:t>
      </w:r>
      <w:r w:rsidRPr="005B0E11">
        <w:rPr>
          <w:rFonts w:ascii="Arial Narrow" w:eastAsia="Arial" w:hAnsi="Arial Narrow" w:cs="Times New Roman"/>
          <w:sz w:val="24"/>
          <w:szCs w:val="24"/>
          <w:lang w:val="en-US"/>
        </w:rPr>
        <w:t>code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state:</w:t>
      </w:r>
    </w:p>
    <w:p w:rsidR="00AE7576" w:rsidRPr="00AE7576" w:rsidRDefault="00AE7576" w:rsidP="00AE7576">
      <w:pPr>
        <w:widowControl w:val="0"/>
        <w:tabs>
          <w:tab w:val="left" w:pos="840"/>
        </w:tabs>
        <w:spacing w:before="57" w:after="0" w:line="240" w:lineRule="auto"/>
        <w:ind w:right="201"/>
        <w:jc w:val="both"/>
        <w:rPr>
          <w:rFonts w:ascii="Arial Narrow" w:eastAsia="Arial" w:hAnsi="Arial Narrow" w:cs="Times New Roman"/>
          <w:spacing w:val="-1"/>
          <w:sz w:val="24"/>
          <w:szCs w:val="24"/>
          <w:lang w:val="en-US"/>
        </w:rPr>
      </w:pPr>
    </w:p>
    <w:p w:rsidR="00AE7576" w:rsidRPr="00AE7576" w:rsidRDefault="00AE7576" w:rsidP="00AE7576">
      <w:pPr>
        <w:widowControl w:val="0"/>
        <w:tabs>
          <w:tab w:val="left" w:pos="840"/>
        </w:tabs>
        <w:spacing w:before="57" w:after="0" w:line="240" w:lineRule="auto"/>
        <w:ind w:left="720" w:right="201"/>
        <w:jc w:val="both"/>
        <w:rPr>
          <w:rFonts w:ascii="Arial Narrow" w:eastAsia="Arial" w:hAnsi="Arial Narrow" w:cs="Times New Roman"/>
          <w:b/>
          <w:spacing w:val="-1"/>
          <w:sz w:val="24"/>
          <w:szCs w:val="24"/>
          <w:lang w:val="en-US"/>
        </w:rPr>
      </w:pPr>
      <w:r w:rsidRPr="00AE7576">
        <w:rPr>
          <w:rFonts w:ascii="Arial Narrow" w:eastAsia="Arial" w:hAnsi="Arial Narrow" w:cs="Times New Roman"/>
          <w:b/>
          <w:spacing w:val="-1"/>
          <w:sz w:val="24"/>
          <w:szCs w:val="24"/>
          <w:lang w:val="en-US"/>
        </w:rPr>
        <w:t>Social responsibility code provision 10.1.1</w:t>
      </w:r>
    </w:p>
    <w:p w:rsidR="00AE7576" w:rsidRPr="00AE7576" w:rsidRDefault="00AE7576" w:rsidP="00AE7576">
      <w:pPr>
        <w:widowControl w:val="0"/>
        <w:tabs>
          <w:tab w:val="left" w:pos="840"/>
        </w:tabs>
        <w:spacing w:before="57" w:after="0" w:line="240" w:lineRule="auto"/>
        <w:ind w:left="720" w:right="201"/>
        <w:jc w:val="both"/>
        <w:rPr>
          <w:rFonts w:ascii="Arial Narrow" w:eastAsia="Arial" w:hAnsi="Arial Narrow" w:cs="Times New Roman"/>
          <w:spacing w:val="-1"/>
          <w:sz w:val="24"/>
          <w:szCs w:val="24"/>
          <w:lang w:val="en-US"/>
        </w:rPr>
      </w:pPr>
    </w:p>
    <w:p w:rsidR="00AE7576" w:rsidRPr="00AE7576" w:rsidRDefault="00AE7576" w:rsidP="00AE7576">
      <w:pPr>
        <w:widowControl w:val="0"/>
        <w:tabs>
          <w:tab w:val="left" w:pos="840"/>
        </w:tabs>
        <w:spacing w:before="57" w:after="0" w:line="240" w:lineRule="auto"/>
        <w:ind w:left="720" w:right="201"/>
        <w:jc w:val="both"/>
        <w:rPr>
          <w:rFonts w:ascii="Arial Narrow" w:eastAsia="Arial" w:hAnsi="Arial Narrow" w:cs="Times New Roman"/>
          <w:spacing w:val="-1"/>
          <w:sz w:val="24"/>
          <w:szCs w:val="24"/>
          <w:u w:val="single"/>
          <w:lang w:val="en-US"/>
        </w:rPr>
      </w:pPr>
      <w:r w:rsidRPr="00AE7576">
        <w:rPr>
          <w:rFonts w:ascii="Arial Narrow" w:eastAsia="Arial" w:hAnsi="Arial Narrow" w:cs="Times New Roman"/>
          <w:spacing w:val="-1"/>
          <w:sz w:val="24"/>
          <w:szCs w:val="24"/>
          <w:u w:val="single"/>
          <w:lang w:val="en-US"/>
        </w:rPr>
        <w:t>Assessing local risk</w:t>
      </w:r>
    </w:p>
    <w:p w:rsidR="00AE7576" w:rsidRPr="00AE7576" w:rsidRDefault="00AE7576" w:rsidP="00AE7576">
      <w:pPr>
        <w:widowControl w:val="0"/>
        <w:tabs>
          <w:tab w:val="left" w:pos="840"/>
        </w:tabs>
        <w:spacing w:before="57" w:after="0" w:line="240" w:lineRule="auto"/>
        <w:ind w:left="720" w:right="201"/>
        <w:jc w:val="both"/>
        <w:rPr>
          <w:rFonts w:ascii="Arial Narrow" w:eastAsia="Arial" w:hAnsi="Arial Narrow" w:cs="Times New Roman"/>
          <w:spacing w:val="-1"/>
          <w:sz w:val="24"/>
          <w:szCs w:val="24"/>
          <w:lang w:val="en-US"/>
        </w:rPr>
      </w:pPr>
      <w:r w:rsidRPr="00AE7576">
        <w:rPr>
          <w:rFonts w:ascii="Arial Narrow" w:eastAsia="Arial" w:hAnsi="Arial Narrow" w:cs="Times New Roman"/>
          <w:spacing w:val="-1"/>
          <w:sz w:val="24"/>
          <w:szCs w:val="24"/>
          <w:lang w:val="en-US"/>
        </w:rPr>
        <w:t>All non-remote casino, adult gaming centre, bingo, family entertainment centre, betting and remote betting intermediary (trading room only) licences, except non-remote general betting (limited) and</w:t>
      </w:r>
      <w:r>
        <w:rPr>
          <w:rFonts w:ascii="Arial Narrow" w:eastAsia="Arial" w:hAnsi="Arial Narrow" w:cs="Times New Roman"/>
          <w:spacing w:val="-1"/>
          <w:sz w:val="24"/>
          <w:szCs w:val="24"/>
          <w:lang w:val="en-US"/>
        </w:rPr>
        <w:t xml:space="preserve"> betting intermediary licences. </w:t>
      </w:r>
      <w:r w:rsidRPr="00AE7576">
        <w:rPr>
          <w:rFonts w:ascii="Arial Narrow" w:eastAsia="Arial" w:hAnsi="Arial Narrow" w:cs="Times New Roman"/>
          <w:spacing w:val="-1"/>
          <w:sz w:val="24"/>
          <w:szCs w:val="24"/>
          <w:lang w:val="en-US"/>
        </w:rPr>
        <w:t>This provision c</w:t>
      </w:r>
      <w:ins w:id="13" w:author="McNaught, Gillian (CED)" w:date="2019-01-04T14:17:00Z">
        <w:r w:rsidR="007905CF">
          <w:rPr>
            <w:rFonts w:ascii="Arial Narrow" w:eastAsia="Arial" w:hAnsi="Arial Narrow" w:cs="Times New Roman"/>
            <w:spacing w:val="-1"/>
            <w:sz w:val="24"/>
            <w:szCs w:val="24"/>
            <w:lang w:val="en-US"/>
          </w:rPr>
          <w:t>a</w:t>
        </w:r>
      </w:ins>
      <w:del w:id="14" w:author="McNaught, Gillian (CED)" w:date="2019-01-04T14:17:00Z">
        <w:r w:rsidRPr="00AE7576" w:rsidDel="007905CF">
          <w:rPr>
            <w:rFonts w:ascii="Arial Narrow" w:eastAsia="Arial" w:hAnsi="Arial Narrow" w:cs="Times New Roman"/>
            <w:spacing w:val="-1"/>
            <w:sz w:val="24"/>
            <w:szCs w:val="24"/>
            <w:lang w:val="en-US"/>
          </w:rPr>
          <w:delText>o</w:delText>
        </w:r>
      </w:del>
      <w:r w:rsidRPr="00AE7576">
        <w:rPr>
          <w:rFonts w:ascii="Arial Narrow" w:eastAsia="Arial" w:hAnsi="Arial Narrow" w:cs="Times New Roman"/>
          <w:spacing w:val="-1"/>
          <w:sz w:val="24"/>
          <w:szCs w:val="24"/>
          <w:lang w:val="en-US"/>
        </w:rPr>
        <w:t>me</w:t>
      </w:r>
      <w:del w:id="15" w:author="McNaught, Gillian (CED)" w:date="2019-01-04T14:17:00Z">
        <w:r w:rsidRPr="00AE7576" w:rsidDel="007905CF">
          <w:rPr>
            <w:rFonts w:ascii="Arial Narrow" w:eastAsia="Arial" w:hAnsi="Arial Narrow" w:cs="Times New Roman"/>
            <w:spacing w:val="-1"/>
            <w:sz w:val="24"/>
            <w:szCs w:val="24"/>
            <w:lang w:val="en-US"/>
          </w:rPr>
          <w:delText>s</w:delText>
        </w:r>
      </w:del>
      <w:r w:rsidRPr="00AE7576">
        <w:rPr>
          <w:rFonts w:ascii="Arial Narrow" w:eastAsia="Arial" w:hAnsi="Arial Narrow" w:cs="Times New Roman"/>
          <w:spacing w:val="-1"/>
          <w:sz w:val="24"/>
          <w:szCs w:val="24"/>
          <w:lang w:val="en-US"/>
        </w:rPr>
        <w:t xml:space="preserve"> into force on 6 April 2016</w:t>
      </w:r>
      <w:r>
        <w:rPr>
          <w:rFonts w:ascii="Arial Narrow" w:eastAsia="Arial" w:hAnsi="Arial Narrow" w:cs="Times New Roman"/>
          <w:spacing w:val="-1"/>
          <w:sz w:val="24"/>
          <w:szCs w:val="24"/>
          <w:lang w:val="en-US"/>
        </w:rPr>
        <w:t>.</w:t>
      </w:r>
    </w:p>
    <w:p w:rsidR="00AE7576" w:rsidRPr="00AE7576" w:rsidRDefault="00AE7576" w:rsidP="00AE7576">
      <w:pPr>
        <w:widowControl w:val="0"/>
        <w:tabs>
          <w:tab w:val="left" w:pos="840"/>
        </w:tabs>
        <w:spacing w:before="57" w:after="0" w:line="240" w:lineRule="auto"/>
        <w:ind w:left="720" w:right="201"/>
        <w:jc w:val="both"/>
        <w:rPr>
          <w:rFonts w:ascii="Arial Narrow" w:eastAsia="Arial" w:hAnsi="Arial Narrow" w:cs="Times New Roman"/>
          <w:spacing w:val="-1"/>
          <w:sz w:val="24"/>
          <w:szCs w:val="24"/>
          <w:lang w:val="en-US"/>
        </w:rPr>
      </w:pPr>
    </w:p>
    <w:p w:rsidR="00AE7576" w:rsidRPr="00AE7576" w:rsidRDefault="00AE7576" w:rsidP="00AE7576">
      <w:pPr>
        <w:widowControl w:val="0"/>
        <w:tabs>
          <w:tab w:val="left" w:pos="840"/>
        </w:tabs>
        <w:spacing w:before="57" w:after="0" w:line="240" w:lineRule="auto"/>
        <w:ind w:left="720" w:right="201"/>
        <w:jc w:val="both"/>
        <w:rPr>
          <w:rFonts w:ascii="Arial Narrow" w:eastAsia="Arial" w:hAnsi="Arial Narrow" w:cs="Times New Roman"/>
          <w:spacing w:val="-1"/>
          <w:sz w:val="24"/>
          <w:szCs w:val="24"/>
          <w:lang w:val="en-US"/>
        </w:rPr>
      </w:pPr>
      <w:r w:rsidRPr="00AE7576">
        <w:rPr>
          <w:rFonts w:ascii="Arial Narrow" w:eastAsia="Arial" w:hAnsi="Arial Narrow" w:cs="Times New Roman"/>
          <w:spacing w:val="-1"/>
          <w:sz w:val="24"/>
          <w:szCs w:val="24"/>
          <w:lang w:val="en-US"/>
        </w:rPr>
        <w:t>1. Licensees must assess the local risks to the licensing objectives posed by the provision of gambling facilities at each of their premises, and have policies, procedures and control measures to mitigate those risks. In making risk assessments, licensees must take into account relevant matters identified in the licensing authority’s statement of licensing policy.</w:t>
      </w:r>
    </w:p>
    <w:p w:rsidR="00AE7576" w:rsidRPr="00AE7576" w:rsidRDefault="00AE7576" w:rsidP="00AE7576">
      <w:pPr>
        <w:widowControl w:val="0"/>
        <w:tabs>
          <w:tab w:val="left" w:pos="840"/>
        </w:tabs>
        <w:spacing w:before="57" w:after="0" w:line="240" w:lineRule="auto"/>
        <w:ind w:left="720" w:right="201"/>
        <w:jc w:val="both"/>
        <w:rPr>
          <w:rFonts w:ascii="Arial Narrow" w:eastAsia="Arial" w:hAnsi="Arial Narrow" w:cs="Times New Roman"/>
          <w:spacing w:val="-1"/>
          <w:sz w:val="24"/>
          <w:szCs w:val="24"/>
          <w:lang w:val="en-US"/>
        </w:rPr>
      </w:pPr>
      <w:r w:rsidRPr="00AE7576">
        <w:rPr>
          <w:rFonts w:ascii="Arial Narrow" w:eastAsia="Arial" w:hAnsi="Arial Narrow" w:cs="Times New Roman"/>
          <w:spacing w:val="-1"/>
          <w:sz w:val="24"/>
          <w:szCs w:val="24"/>
          <w:lang w:val="en-US"/>
        </w:rPr>
        <w:t>2. Licensees must review (and update as necessary) their local risk assessments:</w:t>
      </w:r>
    </w:p>
    <w:p w:rsidR="00AE7576" w:rsidRPr="00AE7576" w:rsidRDefault="00AE7576" w:rsidP="00AE7576">
      <w:pPr>
        <w:widowControl w:val="0"/>
        <w:tabs>
          <w:tab w:val="left" w:pos="840"/>
        </w:tabs>
        <w:spacing w:before="57" w:after="0" w:line="240" w:lineRule="auto"/>
        <w:ind w:left="720" w:right="201"/>
        <w:jc w:val="both"/>
        <w:rPr>
          <w:rFonts w:ascii="Arial Narrow" w:eastAsia="Arial" w:hAnsi="Arial Narrow" w:cs="Times New Roman"/>
          <w:spacing w:val="-1"/>
          <w:sz w:val="24"/>
          <w:szCs w:val="24"/>
          <w:lang w:val="en-US"/>
        </w:rPr>
      </w:pPr>
    </w:p>
    <w:p w:rsidR="00AE7576" w:rsidRPr="00AE7576" w:rsidRDefault="00AE7576" w:rsidP="00AE7576">
      <w:pPr>
        <w:widowControl w:val="0"/>
        <w:tabs>
          <w:tab w:val="left" w:pos="840"/>
        </w:tabs>
        <w:spacing w:before="57" w:after="0" w:line="240" w:lineRule="auto"/>
        <w:ind w:left="720" w:right="201"/>
        <w:jc w:val="both"/>
        <w:rPr>
          <w:rFonts w:ascii="Arial Narrow" w:eastAsia="Arial" w:hAnsi="Arial Narrow" w:cs="Times New Roman"/>
          <w:spacing w:val="-1"/>
          <w:sz w:val="24"/>
          <w:szCs w:val="24"/>
          <w:lang w:val="en-US"/>
        </w:rPr>
      </w:pPr>
      <w:r w:rsidRPr="00AE7576">
        <w:rPr>
          <w:rFonts w:ascii="Arial Narrow" w:eastAsia="Arial" w:hAnsi="Arial Narrow" w:cs="Times New Roman"/>
          <w:spacing w:val="-1"/>
          <w:sz w:val="24"/>
          <w:szCs w:val="24"/>
          <w:lang w:val="en-US"/>
        </w:rPr>
        <w:lastRenderedPageBreak/>
        <w:t>(a) to take account of significant changes in local circumstances, including those identified in a licensing authority’s statement of licensing policy;</w:t>
      </w:r>
    </w:p>
    <w:p w:rsidR="00AE7576" w:rsidRPr="00AE7576" w:rsidRDefault="00AE7576" w:rsidP="00AE7576">
      <w:pPr>
        <w:widowControl w:val="0"/>
        <w:tabs>
          <w:tab w:val="left" w:pos="840"/>
        </w:tabs>
        <w:spacing w:before="57" w:after="0" w:line="240" w:lineRule="auto"/>
        <w:ind w:left="720" w:right="201"/>
        <w:jc w:val="both"/>
        <w:rPr>
          <w:rFonts w:ascii="Arial Narrow" w:eastAsia="Arial" w:hAnsi="Arial Narrow" w:cs="Times New Roman"/>
          <w:spacing w:val="-1"/>
          <w:sz w:val="24"/>
          <w:szCs w:val="24"/>
          <w:lang w:val="en-US"/>
        </w:rPr>
      </w:pPr>
      <w:r w:rsidRPr="00AE7576">
        <w:rPr>
          <w:rFonts w:ascii="Arial Narrow" w:eastAsia="Arial" w:hAnsi="Arial Narrow" w:cs="Times New Roman"/>
          <w:spacing w:val="-1"/>
          <w:sz w:val="24"/>
          <w:szCs w:val="24"/>
          <w:lang w:val="en-US"/>
        </w:rPr>
        <w:t>(b) when there are significant changes at a licensee’s premises that may affect their mitigation of local risks;</w:t>
      </w:r>
    </w:p>
    <w:p w:rsidR="00AE7576" w:rsidRPr="00AE7576" w:rsidRDefault="00AE7576" w:rsidP="00AE7576">
      <w:pPr>
        <w:widowControl w:val="0"/>
        <w:tabs>
          <w:tab w:val="left" w:pos="840"/>
        </w:tabs>
        <w:spacing w:before="57" w:after="0" w:line="240" w:lineRule="auto"/>
        <w:ind w:left="720" w:right="201"/>
        <w:jc w:val="both"/>
        <w:rPr>
          <w:rFonts w:ascii="Arial Narrow" w:eastAsia="Arial" w:hAnsi="Arial Narrow" w:cs="Times New Roman"/>
          <w:spacing w:val="-1"/>
          <w:sz w:val="24"/>
          <w:szCs w:val="24"/>
          <w:lang w:val="en-US"/>
        </w:rPr>
      </w:pPr>
      <w:r w:rsidRPr="00AE7576">
        <w:rPr>
          <w:rFonts w:ascii="Arial Narrow" w:eastAsia="Arial" w:hAnsi="Arial Narrow" w:cs="Times New Roman"/>
          <w:spacing w:val="-1"/>
          <w:sz w:val="24"/>
          <w:szCs w:val="24"/>
          <w:lang w:val="en-US"/>
        </w:rPr>
        <w:t>(c) when applying for a variation of a premises licence; and</w:t>
      </w:r>
    </w:p>
    <w:p w:rsidR="00AE7576" w:rsidRPr="00453CCB" w:rsidRDefault="00AE7576" w:rsidP="00AE7576">
      <w:pPr>
        <w:widowControl w:val="0"/>
        <w:tabs>
          <w:tab w:val="left" w:pos="840"/>
        </w:tabs>
        <w:spacing w:before="57" w:after="0" w:line="240" w:lineRule="auto"/>
        <w:ind w:left="720" w:right="201"/>
        <w:jc w:val="both"/>
        <w:rPr>
          <w:rFonts w:ascii="Arial Narrow" w:eastAsia="Arial" w:hAnsi="Arial Narrow" w:cs="Times New Roman"/>
          <w:spacing w:val="-1"/>
          <w:sz w:val="24"/>
          <w:szCs w:val="24"/>
          <w:lang w:val="en-US"/>
        </w:rPr>
      </w:pPr>
      <w:r w:rsidRPr="00AE7576">
        <w:rPr>
          <w:rFonts w:ascii="Arial Narrow" w:eastAsia="Arial" w:hAnsi="Arial Narrow" w:cs="Times New Roman"/>
          <w:spacing w:val="-1"/>
          <w:sz w:val="24"/>
          <w:szCs w:val="24"/>
          <w:lang w:val="en-US"/>
        </w:rPr>
        <w:t>(d) in any case, undertake a local risk assessment when applying for a new premises licence.</w:t>
      </w:r>
    </w:p>
    <w:p w:rsidR="00A14316" w:rsidRPr="005B0E11" w:rsidRDefault="00A14316" w:rsidP="00003365">
      <w:pPr>
        <w:widowControl w:val="0"/>
        <w:tabs>
          <w:tab w:val="left" w:pos="840"/>
        </w:tabs>
        <w:spacing w:before="57" w:after="0" w:line="240" w:lineRule="auto"/>
        <w:ind w:left="720" w:right="201"/>
        <w:jc w:val="both"/>
        <w:rPr>
          <w:rFonts w:ascii="Arial Narrow" w:eastAsia="Arial" w:hAnsi="Arial Narrow" w:cs="Times New Roman"/>
          <w:sz w:val="24"/>
          <w:szCs w:val="24"/>
          <w:lang w:val="en-US"/>
        </w:rPr>
      </w:pPr>
    </w:p>
    <w:p w:rsidR="00AE7576" w:rsidRPr="00AE7576" w:rsidRDefault="00AE7576" w:rsidP="00AE7576">
      <w:pPr>
        <w:pStyle w:val="ListParagraph"/>
        <w:rPr>
          <w:rFonts w:ascii="Arial Narrow" w:eastAsia="Arial" w:hAnsi="Arial Narrow" w:cs="Times New Roman"/>
          <w:b/>
          <w:sz w:val="24"/>
          <w:szCs w:val="24"/>
          <w:lang w:val="en-US"/>
        </w:rPr>
      </w:pPr>
      <w:r w:rsidRPr="00AE7576">
        <w:rPr>
          <w:rFonts w:ascii="Arial Narrow" w:eastAsia="Arial" w:hAnsi="Arial Narrow" w:cs="Times New Roman"/>
          <w:b/>
          <w:sz w:val="24"/>
          <w:szCs w:val="24"/>
          <w:lang w:val="en-US"/>
        </w:rPr>
        <w:t xml:space="preserve">Ordinary code provision 10.1.2 </w:t>
      </w:r>
    </w:p>
    <w:p w:rsidR="00AE7576" w:rsidRPr="00AE7576" w:rsidRDefault="00AE7576" w:rsidP="00AE7576">
      <w:pPr>
        <w:pStyle w:val="ListParagraph"/>
        <w:rPr>
          <w:rFonts w:ascii="Arial Narrow" w:eastAsia="Arial" w:hAnsi="Arial Narrow" w:cs="Times New Roman"/>
          <w:sz w:val="24"/>
          <w:szCs w:val="24"/>
          <w:lang w:val="en-US"/>
        </w:rPr>
      </w:pPr>
    </w:p>
    <w:p w:rsidR="00AE7576" w:rsidRPr="00AE7576" w:rsidRDefault="00AE7576" w:rsidP="00AE7576">
      <w:pPr>
        <w:pStyle w:val="ListParagraph"/>
        <w:rPr>
          <w:rFonts w:ascii="Arial Narrow" w:eastAsia="Arial" w:hAnsi="Arial Narrow" w:cs="Times New Roman"/>
          <w:sz w:val="24"/>
          <w:szCs w:val="24"/>
          <w:u w:val="single"/>
          <w:lang w:val="en-US"/>
        </w:rPr>
      </w:pPr>
      <w:r w:rsidRPr="00AE7576">
        <w:rPr>
          <w:rFonts w:ascii="Arial Narrow" w:eastAsia="Arial" w:hAnsi="Arial Narrow" w:cs="Times New Roman"/>
          <w:sz w:val="24"/>
          <w:szCs w:val="24"/>
          <w:u w:val="single"/>
          <w:lang w:val="en-US"/>
        </w:rPr>
        <w:t xml:space="preserve">Sharing local risk assessments </w:t>
      </w:r>
    </w:p>
    <w:p w:rsidR="00AE7576" w:rsidRPr="00AE7576" w:rsidRDefault="00AE7576" w:rsidP="00AE7576">
      <w:pPr>
        <w:pStyle w:val="ListParagraph"/>
        <w:rPr>
          <w:rFonts w:ascii="Arial Narrow" w:eastAsia="Arial" w:hAnsi="Arial Narrow" w:cs="Times New Roman"/>
          <w:sz w:val="24"/>
          <w:szCs w:val="24"/>
          <w:lang w:val="en-US"/>
        </w:rPr>
      </w:pPr>
    </w:p>
    <w:p w:rsidR="00AE7576" w:rsidRPr="00AE7576" w:rsidRDefault="00AE7576" w:rsidP="00AE7576">
      <w:pPr>
        <w:pStyle w:val="ListParagraph"/>
        <w:rPr>
          <w:rFonts w:ascii="Arial Narrow" w:eastAsia="Arial" w:hAnsi="Arial Narrow" w:cs="Times New Roman"/>
          <w:sz w:val="24"/>
          <w:szCs w:val="24"/>
          <w:lang w:val="en-US"/>
        </w:rPr>
      </w:pPr>
      <w:r w:rsidRPr="00AE7576">
        <w:rPr>
          <w:rFonts w:ascii="Arial Narrow" w:eastAsia="Arial" w:hAnsi="Arial Narrow" w:cs="Times New Roman"/>
          <w:sz w:val="24"/>
          <w:szCs w:val="24"/>
          <w:lang w:val="en-US"/>
        </w:rPr>
        <w:t>All non-remote casino, adult gaming centre, bingo, family entertainment centre, betting and remote betting intermediary (trading room only) licences, except non-remote general betting (limited) and</w:t>
      </w:r>
      <w:r>
        <w:rPr>
          <w:rFonts w:ascii="Arial Narrow" w:eastAsia="Arial" w:hAnsi="Arial Narrow" w:cs="Times New Roman"/>
          <w:sz w:val="24"/>
          <w:szCs w:val="24"/>
          <w:lang w:val="en-US"/>
        </w:rPr>
        <w:t xml:space="preserve"> betting intermediary licences. </w:t>
      </w:r>
    </w:p>
    <w:p w:rsidR="00AE7576" w:rsidRPr="00AE7576" w:rsidRDefault="00AE7576" w:rsidP="00AE7576">
      <w:pPr>
        <w:pStyle w:val="ListParagraph"/>
        <w:rPr>
          <w:rFonts w:ascii="Arial Narrow" w:eastAsia="Arial" w:hAnsi="Arial Narrow" w:cs="Times New Roman"/>
          <w:sz w:val="24"/>
          <w:szCs w:val="24"/>
          <w:lang w:val="en-US"/>
        </w:rPr>
      </w:pPr>
    </w:p>
    <w:p w:rsidR="00F33FB4" w:rsidRPr="00AE7576" w:rsidRDefault="00AE7576" w:rsidP="00AE7576">
      <w:pPr>
        <w:pStyle w:val="ListParagraph"/>
        <w:rPr>
          <w:rFonts w:ascii="Arial Narrow" w:eastAsia="Arial" w:hAnsi="Arial Narrow" w:cs="Times New Roman"/>
          <w:sz w:val="24"/>
          <w:szCs w:val="24"/>
          <w:lang w:val="en-US"/>
        </w:rPr>
      </w:pPr>
      <w:r w:rsidRPr="00AE7576">
        <w:rPr>
          <w:rFonts w:ascii="Arial Narrow" w:eastAsia="Arial" w:hAnsi="Arial Narrow" w:cs="Times New Roman"/>
          <w:sz w:val="24"/>
          <w:szCs w:val="24"/>
          <w:lang w:val="en-US"/>
        </w:rPr>
        <w:t>1. Licensees should share their risk assessment with licensing authorities when applying for a premises licence or applying for a variation to existing licensed premises, or otherwise on request.</w:t>
      </w:r>
    </w:p>
    <w:p w:rsidR="00994161" w:rsidRPr="005B0E11" w:rsidRDefault="00994161" w:rsidP="00994161">
      <w:pPr>
        <w:widowControl w:val="0"/>
        <w:numPr>
          <w:ilvl w:val="1"/>
          <w:numId w:val="1"/>
        </w:numPr>
        <w:tabs>
          <w:tab w:val="left" w:pos="840"/>
        </w:tabs>
        <w:spacing w:before="62" w:after="0" w:line="240" w:lineRule="auto"/>
        <w:ind w:right="112"/>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These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code provisions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c</w:t>
      </w:r>
      <w:ins w:id="16" w:author="McNaught, Gillian (CED)" w:date="2019-01-04T14:17:00Z">
        <w:r w:rsidR="007905CF">
          <w:rPr>
            <w:rFonts w:ascii="Arial Narrow" w:eastAsia="Arial" w:hAnsi="Arial Narrow" w:cs="Times New Roman"/>
            <w:spacing w:val="-1"/>
            <w:sz w:val="24"/>
            <w:szCs w:val="24"/>
            <w:lang w:val="en-US"/>
          </w:rPr>
          <w:t>a</w:t>
        </w:r>
      </w:ins>
      <w:del w:id="17" w:author="McNaught, Gillian (CED)" w:date="2019-01-04T14:17:00Z">
        <w:r w:rsidRPr="005B0E11" w:rsidDel="007905CF">
          <w:rPr>
            <w:rFonts w:ascii="Arial Narrow" w:eastAsia="Arial" w:hAnsi="Arial Narrow" w:cs="Times New Roman"/>
            <w:spacing w:val="-1"/>
            <w:sz w:val="24"/>
            <w:szCs w:val="24"/>
            <w:lang w:val="en-US"/>
          </w:rPr>
          <w:delText>o</w:delText>
        </w:r>
      </w:del>
      <w:r w:rsidRPr="005B0E11">
        <w:rPr>
          <w:rFonts w:ascii="Arial Narrow" w:eastAsia="Arial" w:hAnsi="Arial Narrow" w:cs="Times New Roman"/>
          <w:spacing w:val="-1"/>
          <w:sz w:val="24"/>
          <w:szCs w:val="24"/>
          <w:lang w:val="en-US"/>
        </w:rPr>
        <w:t>me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into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effect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6</w:t>
      </w:r>
      <w:r w:rsidRPr="00524E94">
        <w:rPr>
          <w:rFonts w:ascii="Arial Narrow" w:eastAsia="Arial" w:hAnsi="Arial Narrow" w:cs="Times New Roman"/>
          <w:position w:val="11"/>
          <w:sz w:val="18"/>
          <w:szCs w:val="24"/>
          <w:vertAlign w:val="superscript"/>
          <w:lang w:val="en-US"/>
        </w:rPr>
        <w:t>th</w:t>
      </w:r>
      <w:r w:rsidR="00524E94">
        <w:rPr>
          <w:rFonts w:ascii="Arial Narrow" w:eastAsia="Arial" w:hAnsi="Arial Narrow" w:cs="Times New Roman"/>
          <w:spacing w:val="19"/>
          <w:position w:val="11"/>
          <w:sz w:val="24"/>
          <w:szCs w:val="24"/>
          <w:lang w:val="en-US"/>
        </w:rPr>
        <w:t xml:space="preserve"> </w:t>
      </w:r>
      <w:r w:rsidRPr="005B0E11">
        <w:rPr>
          <w:rFonts w:ascii="Arial Narrow" w:eastAsia="Arial" w:hAnsi="Arial Narrow" w:cs="Times New Roman"/>
          <w:spacing w:val="-1"/>
          <w:sz w:val="24"/>
          <w:szCs w:val="24"/>
          <w:lang w:val="en-US"/>
        </w:rPr>
        <w:t>April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2016.</w:t>
      </w:r>
      <w:r w:rsidRPr="005B0E11">
        <w:rPr>
          <w:rFonts w:ascii="Arial Narrow" w:eastAsia="Arial" w:hAnsi="Arial Narrow" w:cs="Times New Roman"/>
          <w:spacing w:val="65"/>
          <w:sz w:val="24"/>
          <w:szCs w:val="24"/>
          <w:lang w:val="en-US"/>
        </w:rPr>
        <w:t xml:space="preserve"> </w:t>
      </w:r>
      <w:r w:rsidRPr="005B0E11">
        <w:rPr>
          <w:rFonts w:ascii="Arial Narrow" w:eastAsia="Arial" w:hAnsi="Arial Narrow" w:cs="Times New Roman"/>
          <w:sz w:val="24"/>
          <w:szCs w:val="24"/>
          <w:lang w:val="en-US"/>
        </w:rPr>
        <w:t>As a</w:t>
      </w:r>
      <w:r w:rsidRPr="005B0E11">
        <w:rPr>
          <w:rFonts w:ascii="Arial Narrow" w:eastAsia="Arial" w:hAnsi="Arial Narrow" w:cs="Times New Roman"/>
          <w:spacing w:val="-1"/>
          <w:sz w:val="24"/>
          <w:szCs w:val="24"/>
          <w:lang w:val="en-US"/>
        </w:rPr>
        <w:t xml:space="preserve"> result,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all</w:t>
      </w:r>
      <w:r w:rsidRPr="005B0E11">
        <w:rPr>
          <w:rFonts w:ascii="Arial Narrow" w:eastAsia="Arial" w:hAnsi="Arial Narrow" w:cs="Times New Roman"/>
          <w:spacing w:val="46"/>
          <w:sz w:val="24"/>
          <w:szCs w:val="24"/>
          <w:lang w:val="en-US"/>
        </w:rPr>
        <w:t xml:space="preserve"> </w:t>
      </w:r>
      <w:r w:rsidRPr="005B0E11">
        <w:rPr>
          <w:rFonts w:ascii="Arial Narrow" w:eastAsia="Arial" w:hAnsi="Arial Narrow" w:cs="Times New Roman"/>
          <w:spacing w:val="-1"/>
          <w:sz w:val="24"/>
          <w:szCs w:val="24"/>
          <w:lang w:val="en-US"/>
        </w:rPr>
        <w:t>premises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that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provide facilities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for</w:t>
      </w:r>
      <w:r w:rsidRPr="005B0E11">
        <w:rPr>
          <w:rFonts w:ascii="Arial Narrow" w:eastAsia="Arial" w:hAnsi="Arial Narrow" w:cs="Times New Roman"/>
          <w:spacing w:val="-1"/>
          <w:sz w:val="24"/>
          <w:szCs w:val="24"/>
          <w:lang w:val="en-US"/>
        </w:rPr>
        <w:t xml:space="preserve"> gambling within</w:t>
      </w:r>
      <w:r w:rsidRPr="005B0E11">
        <w:rPr>
          <w:rFonts w:ascii="Arial Narrow" w:eastAsia="Arial" w:hAnsi="Arial Narrow" w:cs="Times New Roman"/>
          <w:spacing w:val="-4"/>
          <w:sz w:val="24"/>
          <w:szCs w:val="24"/>
          <w:lang w:val="en-US"/>
        </w:rPr>
        <w:t xml:space="preserve"> </w:t>
      </w:r>
      <w:r w:rsidRPr="005B0E11">
        <w:rPr>
          <w:rFonts w:ascii="Arial Narrow" w:eastAsia="Arial" w:hAnsi="Arial Narrow" w:cs="Times New Roman"/>
          <w:sz w:val="24"/>
          <w:szCs w:val="24"/>
          <w:lang w:val="en-US"/>
        </w:rPr>
        <w:t>Glasgow</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must</w:t>
      </w:r>
      <w:r w:rsidRPr="005B0E11">
        <w:rPr>
          <w:rFonts w:ascii="Arial Narrow" w:eastAsia="Arial" w:hAnsi="Arial Narrow" w:cs="Times New Roman"/>
          <w:spacing w:val="65"/>
          <w:sz w:val="24"/>
          <w:szCs w:val="24"/>
          <w:lang w:val="en-US"/>
        </w:rPr>
        <w:t xml:space="preserve"> </w:t>
      </w:r>
      <w:r w:rsidRPr="005B0E11">
        <w:rPr>
          <w:rFonts w:ascii="Arial Narrow" w:eastAsia="Arial" w:hAnsi="Arial Narrow" w:cs="Times New Roman"/>
          <w:sz w:val="24"/>
          <w:szCs w:val="24"/>
          <w:lang w:val="en-US"/>
        </w:rPr>
        <w:t>be</w:t>
      </w:r>
      <w:r w:rsidRPr="005B0E11">
        <w:rPr>
          <w:rFonts w:ascii="Arial Narrow" w:eastAsia="Arial" w:hAnsi="Arial Narrow" w:cs="Times New Roman"/>
          <w:spacing w:val="59"/>
          <w:sz w:val="24"/>
          <w:szCs w:val="24"/>
          <w:lang w:val="en-US"/>
        </w:rPr>
        <w:t xml:space="preserve"> </w:t>
      </w:r>
      <w:r w:rsidRPr="005B0E11">
        <w:rPr>
          <w:rFonts w:ascii="Arial Narrow" w:eastAsia="Arial" w:hAnsi="Arial Narrow" w:cs="Times New Roman"/>
          <w:spacing w:val="-1"/>
          <w:sz w:val="24"/>
          <w:szCs w:val="24"/>
          <w:lang w:val="en-US"/>
        </w:rPr>
        <w:t>assessed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identify</w:t>
      </w:r>
      <w:r w:rsidRPr="005B0E11">
        <w:rPr>
          <w:rFonts w:ascii="Arial Narrow" w:eastAsia="Arial" w:hAnsi="Arial Narrow" w:cs="Times New Roman"/>
          <w:spacing w:val="64"/>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local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risks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posed </w:t>
      </w:r>
      <w:r w:rsidRPr="005B0E11">
        <w:rPr>
          <w:rFonts w:ascii="Arial Narrow" w:eastAsia="Arial" w:hAnsi="Arial Narrow" w:cs="Times New Roman"/>
          <w:sz w:val="24"/>
          <w:szCs w:val="24"/>
          <w:lang w:val="en-US"/>
        </w:rPr>
        <w:t>by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provision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gambling</w:t>
      </w:r>
      <w:r w:rsidRPr="005B0E11">
        <w:rPr>
          <w:rFonts w:ascii="Arial Narrow" w:eastAsia="Arial" w:hAnsi="Arial Narrow" w:cs="Times New Roman"/>
          <w:spacing w:val="55"/>
          <w:sz w:val="24"/>
          <w:szCs w:val="24"/>
          <w:lang w:val="en-US"/>
        </w:rPr>
        <w:t xml:space="preserve"> </w:t>
      </w:r>
      <w:r w:rsidRPr="005B0E11">
        <w:rPr>
          <w:rFonts w:ascii="Arial Narrow" w:eastAsia="Arial" w:hAnsi="Arial Narrow" w:cs="Times New Roman"/>
          <w:spacing w:val="-1"/>
          <w:sz w:val="24"/>
          <w:szCs w:val="24"/>
          <w:lang w:val="en-US"/>
        </w:rPr>
        <w:t>facilities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their respective</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locations</w:t>
      </w:r>
      <w:r w:rsidRPr="005B0E11">
        <w:rPr>
          <w:rFonts w:ascii="Arial Narrow" w:eastAsia="Arial" w:hAnsi="Arial Narrow" w:cs="Times New Roman"/>
          <w:spacing w:val="-1"/>
          <w:sz w:val="24"/>
          <w:szCs w:val="24"/>
          <w:lang w:val="en-US"/>
        </w:rPr>
        <w:t>.</w:t>
      </w:r>
      <w:r w:rsidRPr="005B0E11">
        <w:rPr>
          <w:rFonts w:ascii="Arial Narrow" w:eastAsia="Arial" w:hAnsi="Arial Narrow" w:cs="Times New Roman"/>
          <w:spacing w:val="62"/>
          <w:sz w:val="24"/>
          <w:szCs w:val="24"/>
          <w:lang w:val="en-US"/>
        </w:rPr>
        <w:t xml:space="preserve"> </w:t>
      </w:r>
      <w:r w:rsidRPr="005B0E11">
        <w:rPr>
          <w:rFonts w:ascii="Arial Narrow" w:eastAsia="Arial" w:hAnsi="Arial Narrow" w:cs="Times New Roman"/>
          <w:sz w:val="24"/>
          <w:szCs w:val="24"/>
          <w:lang w:val="en-US"/>
        </w:rPr>
        <w:t xml:space="preserve">This </w:t>
      </w:r>
      <w:r w:rsidRPr="005B0E11">
        <w:rPr>
          <w:rFonts w:ascii="Arial Narrow" w:eastAsia="Arial" w:hAnsi="Arial Narrow" w:cs="Times New Roman"/>
          <w:spacing w:val="-1"/>
          <w:sz w:val="24"/>
          <w:szCs w:val="24"/>
          <w:lang w:val="en-US"/>
        </w:rPr>
        <w:t xml:space="preserve">guidance </w:t>
      </w:r>
      <w:r w:rsidRPr="005B0E11">
        <w:rPr>
          <w:rFonts w:ascii="Arial Narrow" w:eastAsia="Arial" w:hAnsi="Arial Narrow" w:cs="Times New Roman"/>
          <w:spacing w:val="-2"/>
          <w:sz w:val="24"/>
          <w:szCs w:val="24"/>
          <w:lang w:val="en-US"/>
        </w:rPr>
        <w:t>will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assist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operators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in</w:t>
      </w:r>
      <w:r w:rsidRPr="005B0E11">
        <w:rPr>
          <w:rFonts w:ascii="Arial Narrow" w:eastAsia="Arial" w:hAnsi="Arial Narrow" w:cs="Times New Roman"/>
          <w:spacing w:val="79"/>
          <w:sz w:val="24"/>
          <w:szCs w:val="24"/>
          <w:lang w:val="en-US"/>
        </w:rPr>
        <w:t xml:space="preserve"> </w:t>
      </w:r>
      <w:r w:rsidRPr="005B0E11">
        <w:rPr>
          <w:rFonts w:ascii="Arial Narrow" w:eastAsia="Arial" w:hAnsi="Arial Narrow" w:cs="Times New Roman"/>
          <w:spacing w:val="-1"/>
          <w:sz w:val="24"/>
          <w:szCs w:val="24"/>
          <w:lang w:val="en-US"/>
        </w:rPr>
        <w:t>complying with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these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code provisions.</w:t>
      </w:r>
    </w:p>
    <w:p w:rsidR="00994161" w:rsidRPr="005B0E11" w:rsidRDefault="00994161" w:rsidP="00FB6DEE">
      <w:pPr>
        <w:widowControl w:val="0"/>
        <w:tabs>
          <w:tab w:val="left" w:pos="840"/>
        </w:tabs>
        <w:spacing w:before="57" w:after="0" w:line="240" w:lineRule="auto"/>
        <w:ind w:right="201"/>
        <w:jc w:val="both"/>
        <w:rPr>
          <w:rFonts w:ascii="Arial Narrow" w:eastAsia="Arial" w:hAnsi="Arial Narrow" w:cs="Times New Roman"/>
          <w:sz w:val="24"/>
          <w:szCs w:val="24"/>
          <w:lang w:val="en-US"/>
        </w:rPr>
      </w:pPr>
    </w:p>
    <w:p w:rsidR="00994161" w:rsidRPr="005B0E11" w:rsidRDefault="00994161" w:rsidP="00994161">
      <w:pPr>
        <w:widowControl w:val="0"/>
        <w:numPr>
          <w:ilvl w:val="0"/>
          <w:numId w:val="1"/>
        </w:numPr>
        <w:tabs>
          <w:tab w:val="left" w:pos="820"/>
        </w:tabs>
        <w:spacing w:before="57" w:after="0" w:line="240" w:lineRule="auto"/>
        <w:ind w:left="820"/>
        <w:jc w:val="both"/>
        <w:outlineLvl w:val="1"/>
        <w:rPr>
          <w:rFonts w:ascii="Arial Narrow" w:eastAsia="Arial" w:hAnsi="Arial Narrow" w:cs="Times New Roman"/>
          <w:sz w:val="24"/>
          <w:szCs w:val="24"/>
          <w:lang w:val="en-US"/>
        </w:rPr>
      </w:pPr>
      <w:bookmarkStart w:id="18" w:name="_TOC_250001"/>
      <w:bookmarkStart w:id="19" w:name="_Toc431378343"/>
      <w:r w:rsidRPr="005B0E11">
        <w:rPr>
          <w:rFonts w:ascii="Arial Narrow" w:eastAsia="Arial" w:hAnsi="Arial Narrow" w:cs="Times New Roman"/>
          <w:b/>
          <w:bCs/>
          <w:spacing w:val="-1"/>
          <w:sz w:val="24"/>
          <w:szCs w:val="24"/>
          <w:lang w:val="en-US"/>
        </w:rPr>
        <w:t>Risk</w:t>
      </w:r>
      <w:r w:rsidRPr="005B0E11">
        <w:rPr>
          <w:rFonts w:ascii="Arial Narrow" w:eastAsia="Arial" w:hAnsi="Arial Narrow" w:cs="Times New Roman"/>
          <w:b/>
          <w:bCs/>
          <w:spacing w:val="1"/>
          <w:sz w:val="24"/>
          <w:szCs w:val="24"/>
          <w:lang w:val="en-US"/>
        </w:rPr>
        <w:t xml:space="preserve"> </w:t>
      </w:r>
      <w:r w:rsidRPr="005B0E11">
        <w:rPr>
          <w:rFonts w:ascii="Arial Narrow" w:eastAsia="Arial" w:hAnsi="Arial Narrow" w:cs="Times New Roman"/>
          <w:b/>
          <w:bCs/>
          <w:spacing w:val="-1"/>
          <w:sz w:val="24"/>
          <w:szCs w:val="24"/>
          <w:lang w:val="en-US"/>
        </w:rPr>
        <w:t>assessment triggers</w:t>
      </w:r>
      <w:bookmarkEnd w:id="18"/>
      <w:bookmarkEnd w:id="19"/>
    </w:p>
    <w:p w:rsidR="00994161" w:rsidRPr="005B0E11" w:rsidRDefault="00994161" w:rsidP="00994161">
      <w:pPr>
        <w:widowControl w:val="0"/>
        <w:spacing w:before="16" w:after="0" w:line="260" w:lineRule="exact"/>
        <w:jc w:val="both"/>
        <w:rPr>
          <w:rFonts w:ascii="Arial Narrow" w:eastAsia="Calibri" w:hAnsi="Arial Narrow" w:cs="Times New Roman"/>
          <w:sz w:val="24"/>
          <w:szCs w:val="24"/>
          <w:lang w:val="en-US"/>
        </w:rPr>
      </w:pPr>
    </w:p>
    <w:p w:rsidR="00994161" w:rsidRPr="005B0E11" w:rsidRDefault="00994161" w:rsidP="00994161">
      <w:pPr>
        <w:widowControl w:val="0"/>
        <w:numPr>
          <w:ilvl w:val="1"/>
          <w:numId w:val="1"/>
        </w:numPr>
        <w:tabs>
          <w:tab w:val="left" w:pos="820"/>
        </w:tabs>
        <w:spacing w:after="0" w:line="240" w:lineRule="auto"/>
        <w:ind w:left="820" w:right="352"/>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local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risk</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assessment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code provisions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2"/>
          <w:sz w:val="24"/>
          <w:szCs w:val="24"/>
          <w:lang w:val="en-US"/>
        </w:rPr>
        <w:t>provide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number of</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triggers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for</w:t>
      </w:r>
      <w:r w:rsidRPr="005B0E11">
        <w:rPr>
          <w:rFonts w:ascii="Arial Narrow" w:eastAsia="Arial" w:hAnsi="Arial Narrow" w:cs="Times New Roman"/>
          <w:spacing w:val="57"/>
          <w:sz w:val="24"/>
          <w:szCs w:val="24"/>
          <w:lang w:val="en-US"/>
        </w:rPr>
        <w:t xml:space="preserve"> </w:t>
      </w:r>
      <w:r w:rsidRPr="005B0E11">
        <w:rPr>
          <w:rFonts w:ascii="Arial Narrow" w:eastAsia="Arial" w:hAnsi="Arial Narrow" w:cs="Times New Roman"/>
          <w:spacing w:val="-1"/>
          <w:sz w:val="24"/>
          <w:szCs w:val="24"/>
          <w:lang w:val="en-US"/>
        </w:rPr>
        <w:t>when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new</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assessment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required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 xml:space="preserve">and </w:t>
      </w:r>
      <w:r w:rsidRPr="005B0E11">
        <w:rPr>
          <w:rFonts w:ascii="Arial Narrow" w:eastAsia="Arial" w:hAnsi="Arial Narrow" w:cs="Times New Roman"/>
          <w:sz w:val="24"/>
          <w:szCs w:val="24"/>
          <w:lang w:val="en-US"/>
        </w:rPr>
        <w:t>for</w:t>
      </w:r>
      <w:r w:rsidRPr="005B0E11">
        <w:rPr>
          <w:rFonts w:ascii="Arial Narrow" w:eastAsia="Arial" w:hAnsi="Arial Narrow" w:cs="Times New Roman"/>
          <w:spacing w:val="-1"/>
          <w:sz w:val="24"/>
          <w:szCs w:val="24"/>
          <w:lang w:val="en-US"/>
        </w:rPr>
        <w:t xml:space="preserve"> when </w:t>
      </w:r>
      <w:r w:rsidRPr="005B0E11">
        <w:rPr>
          <w:rFonts w:ascii="Arial Narrow" w:eastAsia="Arial" w:hAnsi="Arial Narrow" w:cs="Times New Roman"/>
          <w:sz w:val="24"/>
          <w:szCs w:val="24"/>
          <w:lang w:val="en-US"/>
        </w:rPr>
        <w:t>an</w:t>
      </w:r>
      <w:r w:rsidRPr="005B0E11">
        <w:rPr>
          <w:rFonts w:ascii="Arial Narrow" w:eastAsia="Arial" w:hAnsi="Arial Narrow" w:cs="Times New Roman"/>
          <w:spacing w:val="-1"/>
          <w:sz w:val="24"/>
          <w:szCs w:val="24"/>
          <w:lang w:val="en-US"/>
        </w:rPr>
        <w:t xml:space="preserve"> existing </w:t>
      </w:r>
      <w:r w:rsidRPr="005B0E11">
        <w:rPr>
          <w:rFonts w:ascii="Arial Narrow" w:eastAsia="Arial" w:hAnsi="Arial Narrow" w:cs="Times New Roman"/>
          <w:sz w:val="24"/>
          <w:szCs w:val="24"/>
          <w:lang w:val="en-US"/>
        </w:rPr>
        <w:t>one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requires</w:t>
      </w:r>
      <w:r w:rsidRPr="005B0E11">
        <w:rPr>
          <w:rFonts w:ascii="Arial Narrow" w:eastAsia="Arial" w:hAnsi="Arial Narrow" w:cs="Times New Roman"/>
          <w:spacing w:val="35"/>
          <w:sz w:val="24"/>
          <w:szCs w:val="24"/>
          <w:lang w:val="en-US"/>
        </w:rPr>
        <w:t xml:space="preserve"> </w:t>
      </w:r>
      <w:r w:rsidRPr="005B0E11">
        <w:rPr>
          <w:rFonts w:ascii="Arial Narrow" w:eastAsia="Arial" w:hAnsi="Arial Narrow" w:cs="Times New Roman"/>
          <w:spacing w:val="-1"/>
          <w:sz w:val="24"/>
          <w:szCs w:val="24"/>
          <w:lang w:val="en-US"/>
        </w:rPr>
        <w:t>review.</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 xml:space="preserve">This </w:t>
      </w:r>
      <w:r w:rsidRPr="005B0E11">
        <w:rPr>
          <w:rFonts w:ascii="Arial Narrow" w:eastAsia="Arial" w:hAnsi="Arial Narrow" w:cs="Times New Roman"/>
          <w:spacing w:val="-1"/>
          <w:sz w:val="24"/>
          <w:szCs w:val="24"/>
          <w:lang w:val="en-US"/>
        </w:rPr>
        <w:t>section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sets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out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the Licensing Authority’s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views</w:t>
      </w:r>
      <w:r w:rsidRPr="005B0E11">
        <w:rPr>
          <w:rFonts w:ascii="Arial Narrow" w:eastAsia="Arial" w:hAnsi="Arial Narrow" w:cs="Times New Roman"/>
          <w:sz w:val="24"/>
          <w:szCs w:val="24"/>
          <w:lang w:val="en-US"/>
        </w:rPr>
        <w:t xml:space="preserve"> 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 xml:space="preserve">what </w:t>
      </w:r>
      <w:r w:rsidRPr="005B0E11">
        <w:rPr>
          <w:rFonts w:ascii="Arial Narrow" w:eastAsia="Arial" w:hAnsi="Arial Narrow" w:cs="Times New Roman"/>
          <w:spacing w:val="-1"/>
          <w:sz w:val="24"/>
          <w:szCs w:val="24"/>
          <w:lang w:val="en-US"/>
        </w:rPr>
        <w:t>these</w:t>
      </w:r>
      <w:r w:rsidRPr="005B0E11">
        <w:rPr>
          <w:rFonts w:ascii="Arial Narrow" w:eastAsia="Arial" w:hAnsi="Arial Narrow" w:cs="Times New Roman"/>
          <w:spacing w:val="47"/>
          <w:sz w:val="24"/>
          <w:szCs w:val="24"/>
          <w:lang w:val="en-US"/>
        </w:rPr>
        <w:t xml:space="preserve"> </w:t>
      </w:r>
      <w:r w:rsidRPr="005B0E11">
        <w:rPr>
          <w:rFonts w:ascii="Arial Narrow" w:eastAsia="Arial" w:hAnsi="Arial Narrow" w:cs="Times New Roman"/>
          <w:spacing w:val="-1"/>
          <w:sz w:val="24"/>
          <w:szCs w:val="24"/>
          <w:lang w:val="en-US"/>
        </w:rPr>
        <w:t>triggers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are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when operators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should provide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copy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their assessments</w:t>
      </w:r>
      <w:r w:rsidRPr="005B0E11">
        <w:rPr>
          <w:rFonts w:ascii="Arial Narrow" w:eastAsia="Arial" w:hAnsi="Arial Narrow" w:cs="Times New Roman"/>
          <w:spacing w:val="57"/>
          <w:sz w:val="24"/>
          <w:szCs w:val="24"/>
          <w:lang w:val="en-US"/>
        </w:rPr>
        <w:t xml:space="preserve">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Licensing Authority.</w:t>
      </w:r>
    </w:p>
    <w:p w:rsidR="00994161" w:rsidRPr="005B0E11" w:rsidRDefault="00994161" w:rsidP="00994161">
      <w:pPr>
        <w:widowControl w:val="0"/>
        <w:spacing w:before="16" w:after="0" w:line="260" w:lineRule="exact"/>
        <w:jc w:val="both"/>
        <w:rPr>
          <w:rFonts w:ascii="Arial Narrow" w:eastAsia="Calibri" w:hAnsi="Arial Narrow" w:cs="Times New Roman"/>
          <w:sz w:val="24"/>
          <w:szCs w:val="24"/>
          <w:lang w:val="en-US"/>
        </w:rPr>
      </w:pPr>
    </w:p>
    <w:p w:rsidR="00994161" w:rsidRPr="005B0E11" w:rsidRDefault="00994161" w:rsidP="00994161">
      <w:pPr>
        <w:widowControl w:val="0"/>
        <w:spacing w:after="0" w:line="240" w:lineRule="auto"/>
        <w:ind w:left="820"/>
        <w:jc w:val="both"/>
        <w:outlineLvl w:val="1"/>
        <w:rPr>
          <w:rFonts w:ascii="Arial Narrow" w:eastAsia="Arial" w:hAnsi="Arial Narrow" w:cs="Times New Roman"/>
          <w:sz w:val="24"/>
          <w:szCs w:val="24"/>
          <w:lang w:val="en-US"/>
        </w:rPr>
      </w:pPr>
      <w:bookmarkStart w:id="20" w:name="_Toc431378344"/>
      <w:r w:rsidRPr="005B0E11">
        <w:rPr>
          <w:rFonts w:ascii="Arial Narrow" w:eastAsia="Arial" w:hAnsi="Arial Narrow" w:cs="Times New Roman"/>
          <w:b/>
          <w:bCs/>
          <w:spacing w:val="-1"/>
          <w:sz w:val="24"/>
          <w:szCs w:val="24"/>
          <w:lang w:val="en-US"/>
        </w:rPr>
        <w:t>New</w:t>
      </w:r>
      <w:r w:rsidRPr="005B0E11">
        <w:rPr>
          <w:rFonts w:ascii="Arial Narrow" w:eastAsia="Arial" w:hAnsi="Arial Narrow" w:cs="Times New Roman"/>
          <w:b/>
          <w:bCs/>
          <w:spacing w:val="3"/>
          <w:sz w:val="24"/>
          <w:szCs w:val="24"/>
          <w:lang w:val="en-US"/>
        </w:rPr>
        <w:t xml:space="preserve"> </w:t>
      </w:r>
      <w:r w:rsidRPr="005B0E11">
        <w:rPr>
          <w:rFonts w:ascii="Arial Narrow" w:eastAsia="Arial" w:hAnsi="Arial Narrow" w:cs="Times New Roman"/>
          <w:b/>
          <w:bCs/>
          <w:spacing w:val="-1"/>
          <w:sz w:val="24"/>
          <w:szCs w:val="24"/>
          <w:lang w:val="en-US"/>
        </w:rPr>
        <w:t>premises</w:t>
      </w:r>
      <w:bookmarkEnd w:id="20"/>
    </w:p>
    <w:p w:rsidR="00994161" w:rsidRPr="005B0E11" w:rsidRDefault="00994161" w:rsidP="00994161">
      <w:pPr>
        <w:widowControl w:val="0"/>
        <w:spacing w:before="16" w:after="0" w:line="260" w:lineRule="exact"/>
        <w:jc w:val="both"/>
        <w:rPr>
          <w:rFonts w:ascii="Arial Narrow" w:eastAsia="Calibri" w:hAnsi="Arial Narrow" w:cs="Times New Roman"/>
          <w:sz w:val="24"/>
          <w:szCs w:val="24"/>
          <w:lang w:val="en-US"/>
        </w:rPr>
      </w:pPr>
    </w:p>
    <w:p w:rsidR="00994161" w:rsidRPr="005B0E11" w:rsidRDefault="00994161" w:rsidP="00994161">
      <w:pPr>
        <w:widowControl w:val="0"/>
        <w:numPr>
          <w:ilvl w:val="1"/>
          <w:numId w:val="1"/>
        </w:numPr>
        <w:tabs>
          <w:tab w:val="left" w:pos="820"/>
        </w:tabs>
        <w:spacing w:after="0" w:line="240" w:lineRule="auto"/>
        <w:ind w:left="820" w:right="288"/>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If an</w:t>
      </w:r>
      <w:r w:rsidRPr="005B0E11">
        <w:rPr>
          <w:rFonts w:ascii="Arial Narrow" w:eastAsia="Arial" w:hAnsi="Arial Narrow" w:cs="Times New Roman"/>
          <w:spacing w:val="-1"/>
          <w:sz w:val="24"/>
          <w:szCs w:val="24"/>
          <w:lang w:val="en-US"/>
        </w:rPr>
        <w:t xml:space="preserve"> operator intends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apply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for</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new</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premises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licence under Part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8</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2"/>
          <w:sz w:val="24"/>
          <w:szCs w:val="24"/>
          <w:lang w:val="en-US"/>
        </w:rPr>
        <w:t>the</w:t>
      </w:r>
      <w:r w:rsidRPr="005B0E11">
        <w:rPr>
          <w:rFonts w:ascii="Arial Narrow" w:eastAsia="Arial" w:hAnsi="Arial Narrow" w:cs="Times New Roman"/>
          <w:spacing w:val="59"/>
          <w:sz w:val="24"/>
          <w:szCs w:val="24"/>
          <w:lang w:val="en-US"/>
        </w:rPr>
        <w:t xml:space="preserve"> </w:t>
      </w:r>
      <w:r w:rsidRPr="005B0E11">
        <w:rPr>
          <w:rFonts w:ascii="Arial Narrow" w:eastAsia="Arial" w:hAnsi="Arial Narrow" w:cs="Times New Roman"/>
          <w:sz w:val="24"/>
          <w:szCs w:val="24"/>
          <w:lang w:val="en-US"/>
        </w:rPr>
        <w:t xml:space="preserve">Act </w:t>
      </w:r>
      <w:r w:rsidRPr="005B0E11">
        <w:rPr>
          <w:rFonts w:ascii="Arial Narrow" w:eastAsia="Arial" w:hAnsi="Arial Narrow" w:cs="Times New Roman"/>
          <w:spacing w:val="-1"/>
          <w:sz w:val="24"/>
          <w:szCs w:val="24"/>
          <w:lang w:val="en-US"/>
        </w:rPr>
        <w:t xml:space="preserve">then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local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risk</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assessment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must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be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carried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out.</w:t>
      </w:r>
      <w:r w:rsidRPr="005B0E11">
        <w:rPr>
          <w:rFonts w:ascii="Arial Narrow" w:eastAsia="Arial" w:hAnsi="Arial Narrow" w:cs="Times New Roman"/>
          <w:spacing w:val="65"/>
          <w:sz w:val="24"/>
          <w:szCs w:val="24"/>
          <w:lang w:val="en-US"/>
        </w:rPr>
        <w:t xml:space="preserve"> </w:t>
      </w:r>
      <w:r w:rsidRPr="005B0E11">
        <w:rPr>
          <w:rFonts w:ascii="Arial Narrow" w:eastAsia="Arial" w:hAnsi="Arial Narrow" w:cs="Times New Roman"/>
          <w:spacing w:val="-1"/>
          <w:sz w:val="24"/>
          <w:szCs w:val="24"/>
          <w:lang w:val="en-US"/>
        </w:rPr>
        <w:t>That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assessment</w:t>
      </w:r>
      <w:r w:rsidRPr="005B0E11">
        <w:rPr>
          <w:rFonts w:ascii="Arial Narrow" w:eastAsia="Arial" w:hAnsi="Arial Narrow" w:cs="Times New Roman"/>
          <w:spacing w:val="63"/>
          <w:sz w:val="24"/>
          <w:szCs w:val="24"/>
          <w:lang w:val="en-US"/>
        </w:rPr>
        <w:t xml:space="preserve"> </w:t>
      </w:r>
      <w:r w:rsidRPr="005B0E11">
        <w:rPr>
          <w:rFonts w:ascii="Arial Narrow" w:eastAsia="Arial" w:hAnsi="Arial Narrow" w:cs="Times New Roman"/>
          <w:spacing w:val="-1"/>
          <w:sz w:val="24"/>
          <w:szCs w:val="24"/>
          <w:lang w:val="en-US"/>
        </w:rPr>
        <w:t xml:space="preserve">should </w:t>
      </w:r>
      <w:r w:rsidRPr="005B0E11">
        <w:rPr>
          <w:rFonts w:ascii="Arial Narrow" w:eastAsia="Arial" w:hAnsi="Arial Narrow" w:cs="Times New Roman"/>
          <w:sz w:val="24"/>
          <w:szCs w:val="24"/>
          <w:lang w:val="en-US"/>
        </w:rPr>
        <w:t>be</w:t>
      </w:r>
      <w:r w:rsidRPr="005B0E11">
        <w:rPr>
          <w:rFonts w:ascii="Arial Narrow" w:eastAsia="Arial" w:hAnsi="Arial Narrow" w:cs="Times New Roman"/>
          <w:spacing w:val="-1"/>
          <w:sz w:val="24"/>
          <w:szCs w:val="24"/>
          <w:lang w:val="en-US"/>
        </w:rPr>
        <w:t xml:space="preserve"> based </w:t>
      </w:r>
      <w:r w:rsidRPr="005B0E11">
        <w:rPr>
          <w:rFonts w:ascii="Arial Narrow" w:eastAsia="Arial" w:hAnsi="Arial Narrow" w:cs="Times New Roman"/>
          <w:sz w:val="24"/>
          <w:szCs w:val="24"/>
          <w:lang w:val="en-US"/>
        </w:rPr>
        <w:t>on</w:t>
      </w:r>
      <w:r w:rsidRPr="005B0E11">
        <w:rPr>
          <w:rFonts w:ascii="Arial Narrow" w:eastAsia="Arial" w:hAnsi="Arial Narrow" w:cs="Times New Roman"/>
          <w:spacing w:val="-1"/>
          <w:sz w:val="24"/>
          <w:szCs w:val="24"/>
          <w:lang w:val="en-US"/>
        </w:rPr>
        <w:t xml:space="preserve"> how</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premises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are proposed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operate </w:t>
      </w:r>
      <w:r w:rsidRPr="005B0E11">
        <w:rPr>
          <w:rFonts w:ascii="Arial Narrow" w:eastAsia="Arial" w:hAnsi="Arial Narrow" w:cs="Times New Roman"/>
          <w:sz w:val="24"/>
          <w:szCs w:val="24"/>
          <w:lang w:val="en-US"/>
        </w:rPr>
        <w:t>at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51"/>
          <w:sz w:val="24"/>
          <w:szCs w:val="24"/>
          <w:lang w:val="en-US"/>
        </w:rPr>
        <w:t xml:space="preserve"> </w:t>
      </w:r>
      <w:r w:rsidRPr="005B0E11">
        <w:rPr>
          <w:rFonts w:ascii="Arial Narrow" w:eastAsia="Arial" w:hAnsi="Arial Narrow" w:cs="Times New Roman"/>
          <w:spacing w:val="-1"/>
          <w:sz w:val="24"/>
          <w:szCs w:val="24"/>
          <w:lang w:val="en-US"/>
        </w:rPr>
        <w:t>premises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location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 xml:space="preserve">and </w:t>
      </w:r>
      <w:r w:rsidRPr="005B0E11">
        <w:rPr>
          <w:rFonts w:ascii="Arial Narrow" w:eastAsia="Arial" w:hAnsi="Arial Narrow" w:cs="Times New Roman"/>
          <w:sz w:val="24"/>
          <w:szCs w:val="24"/>
          <w:lang w:val="en-US"/>
        </w:rPr>
        <w:t>must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take</w:t>
      </w:r>
      <w:r w:rsidRPr="005B0E11">
        <w:rPr>
          <w:rFonts w:ascii="Arial Narrow" w:eastAsia="Arial" w:hAnsi="Arial Narrow" w:cs="Times New Roman"/>
          <w:spacing w:val="-1"/>
          <w:sz w:val="24"/>
          <w:szCs w:val="24"/>
          <w:lang w:val="en-US"/>
        </w:rPr>
        <w:t xml:space="preserve"> into account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local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area</w:t>
      </w:r>
      <w:ins w:id="21" w:author="McNaught, Gillian (CED)" w:date="2019-01-04T14:34:00Z">
        <w:r w:rsidR="00DA75F6">
          <w:rPr>
            <w:rFonts w:ascii="Arial Narrow" w:eastAsia="Arial" w:hAnsi="Arial Narrow" w:cs="Times New Roman"/>
            <w:spacing w:val="-1"/>
            <w:sz w:val="24"/>
            <w:szCs w:val="24"/>
            <w:lang w:val="en-US"/>
          </w:rPr>
          <w:t xml:space="preserve"> (</w:t>
        </w:r>
      </w:ins>
      <w:ins w:id="22" w:author="McNaught, Gillian (CED)" w:date="2019-01-15T09:49:00Z">
        <w:r w:rsidR="00DA75F6">
          <w:rPr>
            <w:rFonts w:ascii="Arial Narrow" w:eastAsia="Arial" w:hAnsi="Arial Narrow" w:cs="Times New Roman"/>
            <w:spacing w:val="-1"/>
            <w:sz w:val="24"/>
            <w:szCs w:val="24"/>
            <w:lang w:val="en-US"/>
          </w:rPr>
          <w:t xml:space="preserve">please </w:t>
        </w:r>
      </w:ins>
      <w:ins w:id="23" w:author="McNaught, Gillian (CED)" w:date="2019-01-04T14:34:00Z">
        <w:r w:rsidR="00DA75F6">
          <w:rPr>
            <w:rFonts w:ascii="Arial Narrow" w:eastAsia="Arial" w:hAnsi="Arial Narrow" w:cs="Times New Roman"/>
            <w:spacing w:val="-1"/>
            <w:sz w:val="24"/>
            <w:szCs w:val="24"/>
            <w:lang w:val="en-US"/>
          </w:rPr>
          <w:t>see paragraphs 5.3 to 5.6</w:t>
        </w:r>
        <w:r w:rsidR="0054615D">
          <w:rPr>
            <w:rFonts w:ascii="Arial Narrow" w:eastAsia="Arial" w:hAnsi="Arial Narrow" w:cs="Times New Roman"/>
            <w:spacing w:val="-1"/>
            <w:sz w:val="24"/>
            <w:szCs w:val="24"/>
            <w:lang w:val="en-US"/>
          </w:rPr>
          <w:t>)</w:t>
        </w:r>
      </w:ins>
      <w:r w:rsidRPr="005B0E11">
        <w:rPr>
          <w:rFonts w:ascii="Arial Narrow" w:eastAsia="Arial" w:hAnsi="Arial Narrow" w:cs="Times New Roman"/>
          <w:spacing w:val="-1"/>
          <w:sz w:val="24"/>
          <w:szCs w:val="24"/>
          <w:lang w:val="en-US"/>
        </w:rPr>
        <w:t>.</w:t>
      </w:r>
      <w:r w:rsidRPr="005B0E11">
        <w:rPr>
          <w:rFonts w:ascii="Arial Narrow" w:eastAsia="Arial" w:hAnsi="Arial Narrow" w:cs="Times New Roman"/>
          <w:spacing w:val="65"/>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completed</w:t>
      </w:r>
      <w:r w:rsidRPr="005B0E11">
        <w:rPr>
          <w:rFonts w:ascii="Arial Narrow" w:eastAsia="Arial" w:hAnsi="Arial Narrow" w:cs="Times New Roman"/>
          <w:spacing w:val="59"/>
          <w:sz w:val="24"/>
          <w:szCs w:val="24"/>
          <w:lang w:val="en-US"/>
        </w:rPr>
        <w:t xml:space="preserve"> </w:t>
      </w:r>
      <w:r w:rsidRPr="005B0E11">
        <w:rPr>
          <w:rFonts w:ascii="Arial Narrow" w:eastAsia="Arial" w:hAnsi="Arial Narrow" w:cs="Times New Roman"/>
          <w:spacing w:val="-1"/>
          <w:sz w:val="24"/>
          <w:szCs w:val="24"/>
          <w:lang w:val="en-US"/>
        </w:rPr>
        <w:t>assessment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 xml:space="preserve">should </w:t>
      </w:r>
      <w:r w:rsidRPr="005B0E11">
        <w:rPr>
          <w:rFonts w:ascii="Arial Narrow" w:eastAsia="Arial" w:hAnsi="Arial Narrow" w:cs="Times New Roman"/>
          <w:sz w:val="24"/>
          <w:szCs w:val="24"/>
          <w:lang w:val="en-US"/>
        </w:rPr>
        <w:t>be</w:t>
      </w:r>
      <w:r w:rsidRPr="005B0E11">
        <w:rPr>
          <w:rFonts w:ascii="Arial Narrow" w:eastAsia="Arial" w:hAnsi="Arial Narrow" w:cs="Times New Roman"/>
          <w:spacing w:val="-1"/>
          <w:sz w:val="24"/>
          <w:szCs w:val="24"/>
          <w:lang w:val="en-US"/>
        </w:rPr>
        <w:t xml:space="preserve"> provided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with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application </w:t>
      </w:r>
      <w:r w:rsidRPr="005B0E11">
        <w:rPr>
          <w:rFonts w:ascii="Arial Narrow" w:eastAsia="Arial" w:hAnsi="Arial Narrow" w:cs="Times New Roman"/>
          <w:sz w:val="24"/>
          <w:szCs w:val="24"/>
          <w:lang w:val="en-US"/>
        </w:rPr>
        <w:t>for</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new</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premises</w:t>
      </w:r>
      <w:r w:rsidRPr="005B0E11">
        <w:rPr>
          <w:rFonts w:ascii="Arial Narrow" w:eastAsia="Arial" w:hAnsi="Arial Narrow" w:cs="Times New Roman"/>
          <w:spacing w:val="53"/>
          <w:sz w:val="24"/>
          <w:szCs w:val="24"/>
          <w:lang w:val="en-US"/>
        </w:rPr>
        <w:t xml:space="preserve"> </w:t>
      </w:r>
      <w:r w:rsidRPr="005B0E11">
        <w:rPr>
          <w:rFonts w:ascii="Arial Narrow" w:eastAsia="Arial" w:hAnsi="Arial Narrow" w:cs="Times New Roman"/>
          <w:spacing w:val="-1"/>
          <w:sz w:val="24"/>
          <w:szCs w:val="24"/>
          <w:lang w:val="en-US"/>
        </w:rPr>
        <w:t>licence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upon submission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Licensing Authority.</w:t>
      </w:r>
    </w:p>
    <w:p w:rsidR="00994161" w:rsidRPr="005B0E11" w:rsidRDefault="00994161" w:rsidP="00994161">
      <w:pPr>
        <w:widowControl w:val="0"/>
        <w:spacing w:before="16" w:after="0" w:line="260" w:lineRule="exact"/>
        <w:jc w:val="both"/>
        <w:rPr>
          <w:rFonts w:ascii="Arial Narrow" w:eastAsia="Calibri" w:hAnsi="Arial Narrow" w:cs="Times New Roman"/>
          <w:sz w:val="24"/>
          <w:szCs w:val="24"/>
          <w:lang w:val="en-US"/>
        </w:rPr>
      </w:pPr>
    </w:p>
    <w:p w:rsidR="00994161" w:rsidRPr="005B0E11" w:rsidRDefault="00994161" w:rsidP="00994161">
      <w:pPr>
        <w:widowControl w:val="0"/>
        <w:spacing w:after="0" w:line="240" w:lineRule="auto"/>
        <w:ind w:left="820"/>
        <w:jc w:val="both"/>
        <w:outlineLvl w:val="1"/>
        <w:rPr>
          <w:rFonts w:ascii="Arial Narrow" w:eastAsia="Arial" w:hAnsi="Arial Narrow" w:cs="Times New Roman"/>
          <w:sz w:val="24"/>
          <w:szCs w:val="24"/>
          <w:lang w:val="en-US"/>
        </w:rPr>
      </w:pPr>
      <w:bookmarkStart w:id="24" w:name="_Toc431378345"/>
      <w:r w:rsidRPr="005B0E11">
        <w:rPr>
          <w:rFonts w:ascii="Arial Narrow" w:eastAsia="Arial" w:hAnsi="Arial Narrow" w:cs="Times New Roman"/>
          <w:b/>
          <w:bCs/>
          <w:spacing w:val="-1"/>
          <w:sz w:val="24"/>
          <w:szCs w:val="24"/>
          <w:lang w:val="en-US"/>
        </w:rPr>
        <w:t>Significant changes in</w:t>
      </w:r>
      <w:r w:rsidRPr="005B0E11">
        <w:rPr>
          <w:rFonts w:ascii="Arial Narrow" w:eastAsia="Arial" w:hAnsi="Arial Narrow" w:cs="Times New Roman"/>
          <w:b/>
          <w:bCs/>
          <w:sz w:val="24"/>
          <w:szCs w:val="24"/>
          <w:lang w:val="en-US"/>
        </w:rPr>
        <w:t xml:space="preserve"> </w:t>
      </w:r>
      <w:r w:rsidRPr="005B0E11">
        <w:rPr>
          <w:rFonts w:ascii="Arial Narrow" w:eastAsia="Arial" w:hAnsi="Arial Narrow" w:cs="Times New Roman"/>
          <w:b/>
          <w:bCs/>
          <w:spacing w:val="-1"/>
          <w:sz w:val="24"/>
          <w:szCs w:val="24"/>
          <w:lang w:val="en-US"/>
        </w:rPr>
        <w:t>local</w:t>
      </w:r>
      <w:r w:rsidRPr="005B0E11">
        <w:rPr>
          <w:rFonts w:ascii="Arial Narrow" w:eastAsia="Arial" w:hAnsi="Arial Narrow" w:cs="Times New Roman"/>
          <w:b/>
          <w:bCs/>
          <w:spacing w:val="-2"/>
          <w:sz w:val="24"/>
          <w:szCs w:val="24"/>
          <w:lang w:val="en-US"/>
        </w:rPr>
        <w:t xml:space="preserve"> </w:t>
      </w:r>
      <w:r w:rsidRPr="005B0E11">
        <w:rPr>
          <w:rFonts w:ascii="Arial Narrow" w:eastAsia="Arial" w:hAnsi="Arial Narrow" w:cs="Times New Roman"/>
          <w:b/>
          <w:bCs/>
          <w:spacing w:val="-1"/>
          <w:sz w:val="24"/>
          <w:szCs w:val="24"/>
          <w:lang w:val="en-US"/>
        </w:rPr>
        <w:t>circumstances</w:t>
      </w:r>
      <w:bookmarkEnd w:id="24"/>
    </w:p>
    <w:p w:rsidR="00994161" w:rsidRPr="005B0E11" w:rsidRDefault="00994161" w:rsidP="00994161">
      <w:pPr>
        <w:widowControl w:val="0"/>
        <w:spacing w:before="16" w:after="0" w:line="260" w:lineRule="exact"/>
        <w:jc w:val="both"/>
        <w:rPr>
          <w:rFonts w:ascii="Arial Narrow" w:eastAsia="Calibri" w:hAnsi="Arial Narrow" w:cs="Times New Roman"/>
          <w:sz w:val="24"/>
          <w:szCs w:val="24"/>
          <w:lang w:val="en-US"/>
        </w:rPr>
      </w:pPr>
    </w:p>
    <w:p w:rsidR="00994161" w:rsidRPr="005B0E11" w:rsidRDefault="00994161" w:rsidP="00994161">
      <w:pPr>
        <w:widowControl w:val="0"/>
        <w:numPr>
          <w:ilvl w:val="1"/>
          <w:numId w:val="1"/>
        </w:numPr>
        <w:tabs>
          <w:tab w:val="left" w:pos="820"/>
        </w:tabs>
        <w:spacing w:after="0" w:line="240" w:lineRule="auto"/>
        <w:ind w:left="820" w:right="392"/>
        <w:jc w:val="both"/>
        <w:rPr>
          <w:rFonts w:ascii="Arial Narrow" w:eastAsia="Arial" w:hAnsi="Arial Narrow" w:cs="Times New Roman"/>
          <w:sz w:val="24"/>
          <w:szCs w:val="24"/>
          <w:lang w:val="en-US"/>
        </w:rPr>
      </w:pPr>
      <w:r w:rsidRPr="005B0E11">
        <w:rPr>
          <w:rFonts w:ascii="Arial Narrow" w:eastAsia="Arial" w:hAnsi="Arial Narrow" w:cs="Times New Roman"/>
          <w:spacing w:val="-1"/>
          <w:sz w:val="24"/>
          <w:szCs w:val="24"/>
          <w:lang w:val="en-US"/>
        </w:rPr>
        <w:t>Operators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are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 xml:space="preserve">required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review</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their local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risk</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assessment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2"/>
          <w:sz w:val="24"/>
          <w:szCs w:val="24"/>
          <w:lang w:val="en-US"/>
        </w:rPr>
        <w:t>if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significant</w:t>
      </w:r>
      <w:r w:rsidRPr="005B0E11">
        <w:rPr>
          <w:rFonts w:ascii="Arial Narrow" w:eastAsia="Arial" w:hAnsi="Arial Narrow" w:cs="Times New Roman"/>
          <w:spacing w:val="69"/>
          <w:sz w:val="24"/>
          <w:szCs w:val="24"/>
          <w:lang w:val="en-US"/>
        </w:rPr>
        <w:t xml:space="preserve"> </w:t>
      </w:r>
      <w:r w:rsidRPr="005B0E11">
        <w:rPr>
          <w:rFonts w:ascii="Arial Narrow" w:eastAsia="Arial" w:hAnsi="Arial Narrow" w:cs="Times New Roman"/>
          <w:spacing w:val="-1"/>
          <w:sz w:val="24"/>
          <w:szCs w:val="24"/>
          <w:lang w:val="en-US"/>
        </w:rPr>
        <w:t>changes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local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circumstances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occur.</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Changes</w:t>
      </w:r>
      <w:r w:rsidRPr="005B0E11">
        <w:rPr>
          <w:rFonts w:ascii="Arial Narrow" w:eastAsia="Arial" w:hAnsi="Arial Narrow" w:cs="Times New Roman"/>
          <w:sz w:val="24"/>
          <w:szCs w:val="24"/>
          <w:lang w:val="en-US"/>
        </w:rPr>
        <w:t xml:space="preserve"> 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local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circumstances</w:t>
      </w:r>
      <w:r w:rsidRPr="005B0E11">
        <w:rPr>
          <w:rFonts w:ascii="Arial Narrow" w:eastAsia="Arial" w:hAnsi="Arial Narrow" w:cs="Times New Roman"/>
          <w:spacing w:val="63"/>
          <w:sz w:val="24"/>
          <w:szCs w:val="24"/>
          <w:lang w:val="en-US"/>
        </w:rPr>
        <w:t xml:space="preserve"> </w:t>
      </w:r>
      <w:r w:rsidRPr="005B0E11">
        <w:rPr>
          <w:rFonts w:ascii="Arial Narrow" w:eastAsia="Arial" w:hAnsi="Arial Narrow" w:cs="Times New Roman"/>
          <w:spacing w:val="-1"/>
          <w:sz w:val="24"/>
          <w:szCs w:val="24"/>
          <w:lang w:val="en-US"/>
        </w:rPr>
        <w:t>happen frequently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can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be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either temporary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or</w:t>
      </w:r>
      <w:r w:rsidRPr="005B0E11">
        <w:rPr>
          <w:rFonts w:ascii="Arial Narrow" w:eastAsia="Arial" w:hAnsi="Arial Narrow" w:cs="Times New Roman"/>
          <w:spacing w:val="-1"/>
          <w:sz w:val="24"/>
          <w:szCs w:val="24"/>
          <w:lang w:val="en-US"/>
        </w:rPr>
        <w:t xml:space="preserve"> permanent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 xml:space="preserve">depending </w:t>
      </w:r>
      <w:r w:rsidRPr="005B0E11">
        <w:rPr>
          <w:rFonts w:ascii="Arial Narrow" w:eastAsia="Arial" w:hAnsi="Arial Narrow" w:cs="Times New Roman"/>
          <w:sz w:val="24"/>
          <w:szCs w:val="24"/>
          <w:lang w:val="en-US"/>
        </w:rPr>
        <w:t>on</w:t>
      </w:r>
      <w:r w:rsidRPr="005B0E11">
        <w:rPr>
          <w:rFonts w:ascii="Arial Narrow" w:eastAsia="Arial" w:hAnsi="Arial Narrow" w:cs="Times New Roman"/>
          <w:spacing w:val="41"/>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change,</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how</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long that</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change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2"/>
          <w:sz w:val="24"/>
          <w:szCs w:val="24"/>
          <w:lang w:val="en-US"/>
        </w:rPr>
        <w:t>will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remain 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place 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how</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it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affects</w:t>
      </w:r>
      <w:r w:rsidRPr="005B0E11">
        <w:rPr>
          <w:rFonts w:ascii="Arial Narrow" w:eastAsia="Arial" w:hAnsi="Arial Narrow" w:cs="Times New Roman"/>
          <w:sz w:val="24"/>
          <w:szCs w:val="24"/>
          <w:lang w:val="en-US"/>
        </w:rPr>
        <w:t xml:space="preserve"> the</w:t>
      </w:r>
      <w:r w:rsidRPr="005B0E11">
        <w:rPr>
          <w:rFonts w:ascii="Arial Narrow" w:eastAsia="Arial" w:hAnsi="Arial Narrow" w:cs="Times New Roman"/>
          <w:spacing w:val="59"/>
          <w:sz w:val="24"/>
          <w:szCs w:val="24"/>
          <w:lang w:val="en-US"/>
        </w:rPr>
        <w:t xml:space="preserve"> </w:t>
      </w:r>
      <w:r w:rsidRPr="005B0E11">
        <w:rPr>
          <w:rFonts w:ascii="Arial Narrow" w:eastAsia="Arial" w:hAnsi="Arial Narrow" w:cs="Times New Roman"/>
          <w:spacing w:val="-1"/>
          <w:sz w:val="24"/>
          <w:szCs w:val="24"/>
          <w:lang w:val="en-US"/>
        </w:rPr>
        <w:t>local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area.</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However,</w:t>
      </w:r>
      <w:r w:rsidRPr="005B0E11">
        <w:rPr>
          <w:rFonts w:ascii="Arial Narrow" w:eastAsia="Arial" w:hAnsi="Arial Narrow" w:cs="Times New Roman"/>
          <w:sz w:val="24"/>
          <w:szCs w:val="24"/>
          <w:lang w:val="en-US"/>
        </w:rPr>
        <w:t xml:space="preserve"> 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requirement</w:t>
      </w:r>
      <w:r w:rsidRPr="005B0E11">
        <w:rPr>
          <w:rFonts w:ascii="Arial Narrow" w:eastAsia="Arial" w:hAnsi="Arial Narrow" w:cs="Times New Roman"/>
          <w:spacing w:val="-4"/>
          <w:sz w:val="24"/>
          <w:szCs w:val="24"/>
          <w:lang w:val="en-US"/>
        </w:rPr>
        <w:t xml:space="preserve"> </w:t>
      </w:r>
      <w:r w:rsidRPr="005B0E11">
        <w:rPr>
          <w:rFonts w:ascii="Arial Narrow" w:eastAsia="Arial" w:hAnsi="Arial Narrow" w:cs="Times New Roman"/>
          <w:sz w:val="24"/>
          <w:szCs w:val="24"/>
          <w:lang w:val="en-US"/>
        </w:rPr>
        <w:t>for</w:t>
      </w:r>
      <w:r w:rsidRPr="005B0E11">
        <w:rPr>
          <w:rFonts w:ascii="Arial Narrow" w:eastAsia="Arial" w:hAnsi="Arial Narrow" w:cs="Times New Roman"/>
          <w:spacing w:val="-1"/>
          <w:sz w:val="24"/>
          <w:szCs w:val="24"/>
          <w:lang w:val="en-US"/>
        </w:rPr>
        <w:t xml:space="preserve"> review</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z w:val="24"/>
          <w:szCs w:val="24"/>
          <w:lang w:val="en-US"/>
        </w:rPr>
        <w:t>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risk</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lastRenderedPageBreak/>
        <w:t>assessment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is</w:t>
      </w:r>
      <w:r w:rsidRPr="005B0E11">
        <w:rPr>
          <w:rFonts w:ascii="Arial Narrow" w:eastAsia="Arial" w:hAnsi="Arial Narrow" w:cs="Times New Roman"/>
          <w:spacing w:val="49"/>
          <w:sz w:val="24"/>
          <w:szCs w:val="24"/>
          <w:lang w:val="en-US"/>
        </w:rPr>
        <w:t xml:space="preserve"> </w:t>
      </w:r>
      <w:r w:rsidRPr="005B0E11">
        <w:rPr>
          <w:rFonts w:ascii="Arial Narrow" w:eastAsia="Arial" w:hAnsi="Arial Narrow" w:cs="Times New Roman"/>
          <w:spacing w:val="-1"/>
          <w:sz w:val="24"/>
          <w:szCs w:val="24"/>
          <w:lang w:val="en-US"/>
        </w:rPr>
        <w:t>only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applicable when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that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change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significant.</w:t>
      </w:r>
    </w:p>
    <w:p w:rsidR="00994161" w:rsidRPr="005B0E11" w:rsidRDefault="00994161" w:rsidP="00994161">
      <w:pPr>
        <w:widowControl w:val="0"/>
        <w:spacing w:before="16" w:after="0" w:line="260" w:lineRule="exact"/>
        <w:jc w:val="both"/>
        <w:rPr>
          <w:rFonts w:ascii="Arial Narrow" w:eastAsia="Calibri" w:hAnsi="Arial Narrow" w:cs="Times New Roman"/>
          <w:sz w:val="24"/>
          <w:szCs w:val="24"/>
          <w:lang w:val="en-US"/>
        </w:rPr>
      </w:pPr>
    </w:p>
    <w:p w:rsidR="00994161" w:rsidRPr="00DC02F8" w:rsidRDefault="007F7F19" w:rsidP="00CB647B">
      <w:pPr>
        <w:widowControl w:val="0"/>
        <w:numPr>
          <w:ilvl w:val="1"/>
          <w:numId w:val="1"/>
        </w:numPr>
        <w:tabs>
          <w:tab w:val="left" w:pos="820"/>
        </w:tabs>
        <w:spacing w:before="18" w:after="0" w:line="260" w:lineRule="exact"/>
        <w:ind w:left="820" w:right="542"/>
        <w:jc w:val="both"/>
        <w:rPr>
          <w:rFonts w:ascii="Arial Narrow" w:eastAsia="Calibri" w:hAnsi="Arial Narrow" w:cs="Times New Roman"/>
          <w:sz w:val="24"/>
          <w:szCs w:val="24"/>
          <w:lang w:val="en-US"/>
        </w:rPr>
      </w:pPr>
      <w:r w:rsidRPr="00DC02F8">
        <w:rPr>
          <w:rFonts w:ascii="Arial Narrow" w:eastAsia="Arial" w:hAnsi="Arial Narrow" w:cs="Times New Roman"/>
          <w:sz w:val="24"/>
          <w:szCs w:val="24"/>
          <w:lang w:val="en-US"/>
        </w:rPr>
        <w:t xml:space="preserve">As the Gambling Commission has not set out what constitutes a significant change in local circumstances, it will be the operator’s responsibility to identify these changes and take the appropriate action in reviewing their risk assessments. </w:t>
      </w:r>
      <w:r w:rsidR="00691E7A" w:rsidRPr="00DC02F8">
        <w:rPr>
          <w:rFonts w:ascii="Arial Narrow" w:eastAsia="Arial" w:hAnsi="Arial Narrow" w:cs="Times New Roman"/>
          <w:sz w:val="24"/>
          <w:szCs w:val="24"/>
          <w:lang w:val="en-US"/>
        </w:rPr>
        <w:t>I</w:t>
      </w:r>
      <w:r w:rsidRPr="00DC02F8">
        <w:rPr>
          <w:rFonts w:ascii="Arial Narrow" w:eastAsia="Arial" w:hAnsi="Arial Narrow" w:cs="Times New Roman"/>
          <w:sz w:val="24"/>
          <w:szCs w:val="24"/>
          <w:lang w:val="en-US"/>
        </w:rPr>
        <w:t xml:space="preserve">n order to assist operators, </w:t>
      </w:r>
      <w:r w:rsidR="00691E7A" w:rsidRPr="00DC02F8">
        <w:rPr>
          <w:rFonts w:ascii="Arial Narrow" w:eastAsia="Arial" w:hAnsi="Arial Narrow" w:cs="Times New Roman"/>
          <w:sz w:val="24"/>
          <w:szCs w:val="24"/>
          <w:lang w:val="en-US"/>
        </w:rPr>
        <w:t xml:space="preserve">the Licensing Authority </w:t>
      </w:r>
      <w:r w:rsidRPr="00DC02F8">
        <w:rPr>
          <w:rFonts w:ascii="Arial Narrow" w:eastAsia="Arial" w:hAnsi="Arial Narrow" w:cs="Times New Roman"/>
          <w:sz w:val="24"/>
          <w:szCs w:val="24"/>
          <w:lang w:val="en-US"/>
        </w:rPr>
        <w:t xml:space="preserve">has set out the following examples that may be considered to be significant changes in local circumstances which </w:t>
      </w:r>
      <w:r w:rsidR="00691E7A" w:rsidRPr="00DC02F8">
        <w:rPr>
          <w:rFonts w:ascii="Arial Narrow" w:eastAsia="Arial" w:hAnsi="Arial Narrow" w:cs="Times New Roman"/>
          <w:sz w:val="24"/>
          <w:szCs w:val="24"/>
          <w:lang w:val="en-US"/>
        </w:rPr>
        <w:t>could impact upon the licensing objectives:-</w:t>
      </w:r>
    </w:p>
    <w:p w:rsidR="00691E7A" w:rsidRDefault="00691E7A" w:rsidP="00691E7A">
      <w:pPr>
        <w:widowControl w:val="0"/>
        <w:tabs>
          <w:tab w:val="left" w:pos="1540"/>
        </w:tabs>
        <w:spacing w:after="0" w:line="238" w:lineRule="auto"/>
        <w:ind w:left="1540" w:right="152"/>
        <w:jc w:val="both"/>
        <w:rPr>
          <w:rFonts w:ascii="Arial Narrow" w:eastAsia="Arial" w:hAnsi="Arial Narrow" w:cs="Times New Roman"/>
          <w:sz w:val="24"/>
          <w:szCs w:val="24"/>
          <w:lang w:val="en-US"/>
        </w:rPr>
      </w:pPr>
    </w:p>
    <w:p w:rsidR="00994161" w:rsidRPr="00DC02F8" w:rsidRDefault="00691E7A" w:rsidP="00375CF6">
      <w:pPr>
        <w:widowControl w:val="0"/>
        <w:numPr>
          <w:ilvl w:val="0"/>
          <w:numId w:val="16"/>
        </w:numPr>
        <w:tabs>
          <w:tab w:val="left" w:pos="1540"/>
        </w:tabs>
        <w:spacing w:after="0" w:line="238" w:lineRule="auto"/>
        <w:ind w:right="152"/>
        <w:jc w:val="both"/>
        <w:rPr>
          <w:rFonts w:ascii="Arial Narrow" w:eastAsia="Arial" w:hAnsi="Arial Narrow" w:cs="Times New Roman"/>
          <w:sz w:val="24"/>
          <w:szCs w:val="24"/>
          <w:lang w:val="en-US"/>
        </w:rPr>
      </w:pPr>
      <w:r>
        <w:rPr>
          <w:rFonts w:ascii="Arial Narrow" w:eastAsia="Arial" w:hAnsi="Arial Narrow" w:cs="Times New Roman"/>
          <w:sz w:val="24"/>
          <w:szCs w:val="24"/>
          <w:lang w:val="en-US"/>
        </w:rPr>
        <w:t>T</w:t>
      </w:r>
      <w:r w:rsidR="00994161" w:rsidRPr="005B0E11">
        <w:rPr>
          <w:rFonts w:ascii="Arial Narrow" w:eastAsia="Arial" w:hAnsi="Arial Narrow" w:cs="Times New Roman"/>
          <w:sz w:val="24"/>
          <w:szCs w:val="24"/>
          <w:lang w:val="en-US"/>
        </w:rPr>
        <w:t>he</w:t>
      </w:r>
      <w:r w:rsidR="00994161" w:rsidRPr="005B0E11">
        <w:rPr>
          <w:rFonts w:ascii="Arial Narrow" w:eastAsia="Arial" w:hAnsi="Arial Narrow" w:cs="Times New Roman"/>
          <w:spacing w:val="1"/>
          <w:sz w:val="24"/>
          <w:szCs w:val="24"/>
          <w:lang w:val="en-US"/>
        </w:rPr>
        <w:t xml:space="preserve"> </w:t>
      </w:r>
      <w:r w:rsidR="00994161" w:rsidRPr="005B0E11">
        <w:rPr>
          <w:rFonts w:ascii="Arial Narrow" w:eastAsia="Arial" w:hAnsi="Arial Narrow" w:cs="Times New Roman"/>
          <w:spacing w:val="-1"/>
          <w:sz w:val="24"/>
          <w:szCs w:val="24"/>
          <w:lang w:val="en-US"/>
        </w:rPr>
        <w:t>local</w:t>
      </w:r>
      <w:r w:rsidR="00994161" w:rsidRPr="005B0E11">
        <w:rPr>
          <w:rFonts w:ascii="Arial Narrow" w:eastAsia="Arial" w:hAnsi="Arial Narrow" w:cs="Times New Roman"/>
          <w:spacing w:val="-3"/>
          <w:sz w:val="24"/>
          <w:szCs w:val="24"/>
          <w:lang w:val="en-US"/>
        </w:rPr>
        <w:t xml:space="preserve"> </w:t>
      </w:r>
      <w:r w:rsidR="00994161" w:rsidRPr="005B0E11">
        <w:rPr>
          <w:rFonts w:ascii="Arial Narrow" w:eastAsia="Arial" w:hAnsi="Arial Narrow" w:cs="Times New Roman"/>
          <w:spacing w:val="-1"/>
          <w:sz w:val="24"/>
          <w:szCs w:val="24"/>
          <w:lang w:val="en-US"/>
        </w:rPr>
        <w:t>area</w:t>
      </w:r>
      <w:r w:rsidR="00994161" w:rsidRPr="005B0E11">
        <w:rPr>
          <w:rFonts w:ascii="Arial Narrow" w:eastAsia="Arial" w:hAnsi="Arial Narrow" w:cs="Times New Roman"/>
          <w:spacing w:val="1"/>
          <w:sz w:val="24"/>
          <w:szCs w:val="24"/>
          <w:lang w:val="en-US"/>
        </w:rPr>
        <w:t xml:space="preserve"> </w:t>
      </w:r>
      <w:r w:rsidR="00994161" w:rsidRPr="005B0E11">
        <w:rPr>
          <w:rFonts w:ascii="Arial Narrow" w:eastAsia="Arial" w:hAnsi="Arial Narrow" w:cs="Times New Roman"/>
          <w:spacing w:val="-1"/>
          <w:sz w:val="24"/>
          <w:szCs w:val="24"/>
          <w:lang w:val="en-US"/>
        </w:rPr>
        <w:t>is</w:t>
      </w:r>
      <w:r w:rsidR="00994161" w:rsidRPr="005B0E11">
        <w:rPr>
          <w:rFonts w:ascii="Arial Narrow" w:eastAsia="Arial" w:hAnsi="Arial Narrow" w:cs="Times New Roman"/>
          <w:sz w:val="24"/>
          <w:szCs w:val="24"/>
          <w:lang w:val="en-US"/>
        </w:rPr>
        <w:t xml:space="preserve"> </w:t>
      </w:r>
      <w:r w:rsidR="00994161" w:rsidRPr="005B0E11">
        <w:rPr>
          <w:rFonts w:ascii="Arial Narrow" w:eastAsia="Arial" w:hAnsi="Arial Narrow" w:cs="Times New Roman"/>
          <w:spacing w:val="-1"/>
          <w:sz w:val="24"/>
          <w:szCs w:val="24"/>
          <w:lang w:val="en-US"/>
        </w:rPr>
        <w:t>classified</w:t>
      </w:r>
      <w:r w:rsidR="00994161" w:rsidRPr="005B0E11">
        <w:rPr>
          <w:rFonts w:ascii="Arial Narrow" w:eastAsia="Arial" w:hAnsi="Arial Narrow" w:cs="Times New Roman"/>
          <w:spacing w:val="1"/>
          <w:sz w:val="24"/>
          <w:szCs w:val="24"/>
          <w:lang w:val="en-US"/>
        </w:rPr>
        <w:t xml:space="preserve"> </w:t>
      </w:r>
      <w:r w:rsidR="00994161" w:rsidRPr="005B0E11">
        <w:rPr>
          <w:rFonts w:ascii="Arial Narrow" w:eastAsia="Arial" w:hAnsi="Arial Narrow" w:cs="Times New Roman"/>
          <w:sz w:val="24"/>
          <w:szCs w:val="24"/>
          <w:lang w:val="en-US"/>
        </w:rPr>
        <w:t>or</w:t>
      </w:r>
      <w:r w:rsidR="00994161" w:rsidRPr="005B0E11">
        <w:rPr>
          <w:rFonts w:ascii="Arial Narrow" w:eastAsia="Arial" w:hAnsi="Arial Narrow" w:cs="Times New Roman"/>
          <w:spacing w:val="-3"/>
          <w:sz w:val="24"/>
          <w:szCs w:val="24"/>
          <w:lang w:val="en-US"/>
        </w:rPr>
        <w:t xml:space="preserve"> </w:t>
      </w:r>
      <w:r w:rsidR="00994161" w:rsidRPr="005B0E11">
        <w:rPr>
          <w:rFonts w:ascii="Arial Narrow" w:eastAsia="Arial" w:hAnsi="Arial Narrow" w:cs="Times New Roman"/>
          <w:spacing w:val="-1"/>
          <w:sz w:val="24"/>
          <w:szCs w:val="24"/>
          <w:lang w:val="en-US"/>
        </w:rPr>
        <w:t>declassified</w:t>
      </w:r>
      <w:r w:rsidR="00994161" w:rsidRPr="005B0E11">
        <w:rPr>
          <w:rFonts w:ascii="Arial Narrow" w:eastAsia="Arial" w:hAnsi="Arial Narrow" w:cs="Times New Roman"/>
          <w:spacing w:val="1"/>
          <w:sz w:val="24"/>
          <w:szCs w:val="24"/>
          <w:lang w:val="en-US"/>
        </w:rPr>
        <w:t xml:space="preserve"> </w:t>
      </w:r>
      <w:r w:rsidR="00994161" w:rsidRPr="005B0E11">
        <w:rPr>
          <w:rFonts w:ascii="Arial Narrow" w:eastAsia="Arial" w:hAnsi="Arial Narrow" w:cs="Times New Roman"/>
          <w:sz w:val="24"/>
          <w:szCs w:val="24"/>
          <w:lang w:val="en-US"/>
        </w:rPr>
        <w:t>by</w:t>
      </w:r>
      <w:r w:rsidR="00994161" w:rsidRPr="005B0E11">
        <w:rPr>
          <w:rFonts w:ascii="Arial Narrow" w:eastAsia="Arial" w:hAnsi="Arial Narrow" w:cs="Times New Roman"/>
          <w:spacing w:val="-2"/>
          <w:sz w:val="24"/>
          <w:szCs w:val="24"/>
          <w:lang w:val="en-US"/>
        </w:rPr>
        <w:t xml:space="preserve"> </w:t>
      </w:r>
      <w:r w:rsidR="00994161" w:rsidRPr="005B0E11">
        <w:rPr>
          <w:rFonts w:ascii="Arial Narrow" w:eastAsia="Arial" w:hAnsi="Arial Narrow" w:cs="Times New Roman"/>
          <w:spacing w:val="-1"/>
          <w:sz w:val="24"/>
          <w:szCs w:val="24"/>
          <w:lang w:val="en-US"/>
        </w:rPr>
        <w:t>the</w:t>
      </w:r>
      <w:r w:rsidR="00994161" w:rsidRPr="005B0E11">
        <w:rPr>
          <w:rFonts w:ascii="Arial Narrow" w:eastAsia="Arial" w:hAnsi="Arial Narrow" w:cs="Times New Roman"/>
          <w:spacing w:val="1"/>
          <w:sz w:val="24"/>
          <w:szCs w:val="24"/>
          <w:lang w:val="en-US"/>
        </w:rPr>
        <w:t xml:space="preserve"> </w:t>
      </w:r>
      <w:r w:rsidR="00994161" w:rsidRPr="005B0E11">
        <w:rPr>
          <w:rFonts w:ascii="Arial Narrow" w:eastAsia="Arial" w:hAnsi="Arial Narrow" w:cs="Times New Roman"/>
          <w:spacing w:val="-1"/>
          <w:sz w:val="24"/>
          <w:szCs w:val="24"/>
          <w:lang w:val="en-US"/>
        </w:rPr>
        <w:t>Licensing Authority</w:t>
      </w:r>
      <w:r w:rsidR="00994161" w:rsidRPr="005B0E11">
        <w:rPr>
          <w:rFonts w:ascii="Arial Narrow" w:eastAsia="Arial" w:hAnsi="Arial Narrow" w:cs="Times New Roman"/>
          <w:spacing w:val="-2"/>
          <w:sz w:val="24"/>
          <w:szCs w:val="24"/>
          <w:lang w:val="en-US"/>
        </w:rPr>
        <w:t xml:space="preserve"> </w:t>
      </w:r>
      <w:r w:rsidR="00994161" w:rsidRPr="005B0E11">
        <w:rPr>
          <w:rFonts w:ascii="Arial Narrow" w:eastAsia="Arial" w:hAnsi="Arial Narrow" w:cs="Times New Roman"/>
          <w:sz w:val="24"/>
          <w:szCs w:val="24"/>
          <w:lang w:val="en-US"/>
        </w:rPr>
        <w:t>as</w:t>
      </w:r>
      <w:r w:rsidR="00994161" w:rsidRPr="005B0E11">
        <w:rPr>
          <w:rFonts w:ascii="Arial Narrow" w:eastAsia="Arial" w:hAnsi="Arial Narrow" w:cs="Times New Roman"/>
          <w:spacing w:val="61"/>
          <w:sz w:val="24"/>
          <w:szCs w:val="24"/>
          <w:lang w:val="en-US"/>
        </w:rPr>
        <w:t xml:space="preserve"> </w:t>
      </w:r>
      <w:r w:rsidR="00994161" w:rsidRPr="005B0E11">
        <w:rPr>
          <w:rFonts w:ascii="Arial Narrow" w:eastAsia="Arial" w:hAnsi="Arial Narrow" w:cs="Times New Roman"/>
          <w:spacing w:val="-1"/>
          <w:sz w:val="24"/>
          <w:szCs w:val="24"/>
          <w:lang w:val="en-US"/>
        </w:rPr>
        <w:t xml:space="preserve">being </w:t>
      </w:r>
      <w:r w:rsidR="00994161" w:rsidRPr="005B0E11">
        <w:rPr>
          <w:rFonts w:ascii="Arial Narrow" w:eastAsia="Arial" w:hAnsi="Arial Narrow" w:cs="Times New Roman"/>
          <w:sz w:val="24"/>
          <w:szCs w:val="24"/>
          <w:lang w:val="en-US"/>
        </w:rPr>
        <w:t>an</w:t>
      </w:r>
      <w:r w:rsidR="00375CF6">
        <w:rPr>
          <w:rFonts w:ascii="Arial Narrow" w:eastAsia="Arial" w:hAnsi="Arial Narrow" w:cs="Times New Roman"/>
          <w:spacing w:val="-1"/>
          <w:sz w:val="24"/>
          <w:szCs w:val="24"/>
          <w:lang w:val="en-US"/>
        </w:rPr>
        <w:t xml:space="preserve"> </w:t>
      </w:r>
      <w:r w:rsidR="00994161" w:rsidRPr="005B0E11">
        <w:rPr>
          <w:rFonts w:ascii="Arial Narrow" w:eastAsia="Arial" w:hAnsi="Arial Narrow" w:cs="Times New Roman"/>
          <w:spacing w:val="-1"/>
          <w:sz w:val="24"/>
          <w:szCs w:val="24"/>
          <w:lang w:val="en-US"/>
        </w:rPr>
        <w:t>area of</w:t>
      </w:r>
      <w:r w:rsidR="00994161" w:rsidRPr="005B0E11">
        <w:rPr>
          <w:rFonts w:ascii="Arial Narrow" w:eastAsia="Arial" w:hAnsi="Arial Narrow" w:cs="Times New Roman"/>
          <w:sz w:val="24"/>
          <w:szCs w:val="24"/>
          <w:lang w:val="en-US"/>
        </w:rPr>
        <w:t xml:space="preserve"> </w:t>
      </w:r>
      <w:r w:rsidR="00994161" w:rsidRPr="005B0E11">
        <w:rPr>
          <w:rFonts w:ascii="Arial Narrow" w:eastAsia="Arial" w:hAnsi="Arial Narrow" w:cs="Times New Roman"/>
          <w:spacing w:val="-1"/>
          <w:sz w:val="24"/>
          <w:szCs w:val="24"/>
          <w:lang w:val="en-US"/>
        </w:rPr>
        <w:t>heightened</w:t>
      </w:r>
      <w:r w:rsidR="00994161" w:rsidRPr="005B0E11">
        <w:rPr>
          <w:rFonts w:ascii="Arial Narrow" w:eastAsia="Arial" w:hAnsi="Arial Narrow" w:cs="Times New Roman"/>
          <w:spacing w:val="1"/>
          <w:sz w:val="24"/>
          <w:szCs w:val="24"/>
          <w:lang w:val="en-US"/>
        </w:rPr>
        <w:t xml:space="preserve"> </w:t>
      </w:r>
      <w:r w:rsidR="00994161" w:rsidRPr="005B0E11">
        <w:rPr>
          <w:rFonts w:ascii="Arial Narrow" w:eastAsia="Arial" w:hAnsi="Arial Narrow" w:cs="Times New Roman"/>
          <w:spacing w:val="-1"/>
          <w:sz w:val="24"/>
          <w:szCs w:val="24"/>
          <w:lang w:val="en-US"/>
        </w:rPr>
        <w:t>risk</w:t>
      </w:r>
      <w:r w:rsidR="00994161" w:rsidRPr="005B0E11">
        <w:rPr>
          <w:rFonts w:ascii="Arial Narrow" w:eastAsia="Arial" w:hAnsi="Arial Narrow" w:cs="Times New Roman"/>
          <w:sz w:val="24"/>
          <w:szCs w:val="24"/>
          <w:lang w:val="en-US"/>
        </w:rPr>
        <w:t xml:space="preserve"> </w:t>
      </w:r>
      <w:r w:rsidR="00994161" w:rsidRPr="005B0E11">
        <w:rPr>
          <w:rFonts w:ascii="Arial Narrow" w:eastAsia="Arial" w:hAnsi="Arial Narrow" w:cs="Times New Roman"/>
          <w:spacing w:val="-1"/>
          <w:sz w:val="24"/>
          <w:szCs w:val="24"/>
          <w:lang w:val="en-US"/>
        </w:rPr>
        <w:t>within</w:t>
      </w:r>
      <w:r w:rsidR="00994161" w:rsidRPr="005B0E11">
        <w:rPr>
          <w:rFonts w:ascii="Arial Narrow" w:eastAsia="Arial" w:hAnsi="Arial Narrow" w:cs="Times New Roman"/>
          <w:spacing w:val="1"/>
          <w:sz w:val="24"/>
          <w:szCs w:val="24"/>
          <w:lang w:val="en-US"/>
        </w:rPr>
        <w:t xml:space="preserve"> </w:t>
      </w:r>
      <w:r w:rsidR="00994161" w:rsidRPr="005B0E11">
        <w:rPr>
          <w:rFonts w:ascii="Arial Narrow" w:eastAsia="Arial" w:hAnsi="Arial Narrow" w:cs="Times New Roman"/>
          <w:spacing w:val="-1"/>
          <w:sz w:val="24"/>
          <w:szCs w:val="24"/>
          <w:lang w:val="en-US"/>
        </w:rPr>
        <w:t>its</w:t>
      </w:r>
      <w:r w:rsidR="00994161" w:rsidRPr="005B0E11">
        <w:rPr>
          <w:rFonts w:ascii="Arial Narrow" w:eastAsia="Arial" w:hAnsi="Arial Narrow" w:cs="Times New Roman"/>
          <w:sz w:val="24"/>
          <w:szCs w:val="24"/>
          <w:lang w:val="en-US"/>
        </w:rPr>
        <w:t xml:space="preserve"> </w:t>
      </w:r>
      <w:r w:rsidR="00994161" w:rsidRPr="005B0E11">
        <w:rPr>
          <w:rFonts w:ascii="Arial Narrow" w:eastAsia="Arial" w:hAnsi="Arial Narrow" w:cs="Times New Roman"/>
          <w:spacing w:val="-1"/>
          <w:sz w:val="24"/>
          <w:szCs w:val="24"/>
          <w:lang w:val="en-US"/>
        </w:rPr>
        <w:t>Policy Statement.</w:t>
      </w:r>
    </w:p>
    <w:p w:rsidR="00DC02F8" w:rsidRPr="005B0E11" w:rsidRDefault="00DC02F8" w:rsidP="00375CF6">
      <w:pPr>
        <w:widowControl w:val="0"/>
        <w:numPr>
          <w:ilvl w:val="0"/>
          <w:numId w:val="16"/>
        </w:numPr>
        <w:tabs>
          <w:tab w:val="left" w:pos="1540"/>
        </w:tabs>
        <w:spacing w:after="0" w:line="238" w:lineRule="auto"/>
        <w:ind w:right="152"/>
        <w:jc w:val="both"/>
        <w:rPr>
          <w:rFonts w:ascii="Arial Narrow" w:eastAsia="Arial" w:hAnsi="Arial Narrow" w:cs="Times New Roman"/>
          <w:sz w:val="24"/>
          <w:szCs w:val="24"/>
          <w:lang w:val="en-US"/>
        </w:rPr>
      </w:pPr>
      <w:r>
        <w:rPr>
          <w:rFonts w:ascii="Arial Narrow" w:eastAsia="Arial" w:hAnsi="Arial Narrow" w:cs="Times New Roman"/>
          <w:spacing w:val="-1"/>
          <w:sz w:val="24"/>
          <w:szCs w:val="24"/>
          <w:lang w:val="en-US"/>
        </w:rPr>
        <w:t>Any change in the local area that results in a significant increase in the number of children or vulnerable persons in proximity to gambling premises.</w:t>
      </w:r>
    </w:p>
    <w:p w:rsidR="00994161" w:rsidRPr="005B0E11" w:rsidRDefault="00994161" w:rsidP="00375CF6">
      <w:pPr>
        <w:widowControl w:val="0"/>
        <w:numPr>
          <w:ilvl w:val="0"/>
          <w:numId w:val="16"/>
        </w:numPr>
        <w:tabs>
          <w:tab w:val="left" w:pos="1540"/>
        </w:tabs>
        <w:spacing w:after="0" w:line="293" w:lineRule="exact"/>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Any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new</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z w:val="24"/>
          <w:szCs w:val="24"/>
          <w:lang w:val="en-US"/>
        </w:rPr>
        <w:t>pay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day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 xml:space="preserve">loan </w:t>
      </w:r>
      <w:r w:rsidRPr="005B0E11">
        <w:rPr>
          <w:rFonts w:ascii="Arial Narrow" w:eastAsia="Arial" w:hAnsi="Arial Narrow" w:cs="Times New Roman"/>
          <w:sz w:val="24"/>
          <w:szCs w:val="24"/>
          <w:lang w:val="en-US"/>
        </w:rPr>
        <w:t>or</w:t>
      </w:r>
      <w:r w:rsidRPr="005B0E11">
        <w:rPr>
          <w:rFonts w:ascii="Arial Narrow" w:eastAsia="Arial" w:hAnsi="Arial Narrow" w:cs="Times New Roman"/>
          <w:spacing w:val="-1"/>
          <w:sz w:val="24"/>
          <w:szCs w:val="24"/>
          <w:lang w:val="en-US"/>
        </w:rPr>
        <w:t xml:space="preserve"> pawn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brokers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open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2"/>
          <w:sz w:val="24"/>
          <w:szCs w:val="24"/>
          <w:lang w:val="en-US"/>
        </w:rPr>
        <w:t>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local</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area</w:t>
      </w:r>
    </w:p>
    <w:p w:rsidR="00994161" w:rsidRPr="005B0E11" w:rsidRDefault="00994161" w:rsidP="00375CF6">
      <w:pPr>
        <w:widowControl w:val="0"/>
        <w:numPr>
          <w:ilvl w:val="0"/>
          <w:numId w:val="16"/>
        </w:numPr>
        <w:tabs>
          <w:tab w:val="left" w:pos="1540"/>
        </w:tabs>
        <w:spacing w:before="2" w:after="0" w:line="238" w:lineRule="auto"/>
        <w:ind w:right="191"/>
        <w:jc w:val="both"/>
        <w:rPr>
          <w:rFonts w:ascii="Arial Narrow" w:eastAsia="Arial" w:hAnsi="Arial Narrow" w:cs="Times New Roman"/>
          <w:sz w:val="24"/>
          <w:szCs w:val="24"/>
          <w:lang w:val="en-US"/>
        </w:rPr>
      </w:pPr>
      <w:r w:rsidRPr="005B0E11">
        <w:rPr>
          <w:rFonts w:ascii="Arial Narrow" w:eastAsia="Arial" w:hAnsi="Arial Narrow" w:cs="Times New Roman"/>
          <w:spacing w:val="-1"/>
          <w:sz w:val="24"/>
          <w:szCs w:val="24"/>
          <w:lang w:val="en-US"/>
        </w:rPr>
        <w:t>Educational</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facilities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increase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 xml:space="preserve">in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local</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area.</w:t>
      </w:r>
      <w:r w:rsidRPr="005B0E11">
        <w:rPr>
          <w:rFonts w:ascii="Arial Narrow" w:eastAsia="Arial" w:hAnsi="Arial Narrow" w:cs="Times New Roman"/>
          <w:spacing w:val="65"/>
          <w:sz w:val="24"/>
          <w:szCs w:val="24"/>
          <w:lang w:val="en-US"/>
        </w:rPr>
        <w:t xml:space="preserve"> </w:t>
      </w:r>
      <w:r w:rsidRPr="005B0E11">
        <w:rPr>
          <w:rFonts w:ascii="Arial Narrow" w:eastAsia="Arial" w:hAnsi="Arial Narrow" w:cs="Times New Roman"/>
          <w:sz w:val="24"/>
          <w:szCs w:val="24"/>
          <w:lang w:val="en-US"/>
        </w:rPr>
        <w:t>This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may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occur</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z w:val="24"/>
          <w:szCs w:val="24"/>
          <w:lang w:val="en-US"/>
        </w:rPr>
        <w:t>as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53"/>
          <w:sz w:val="24"/>
          <w:szCs w:val="24"/>
          <w:lang w:val="en-US"/>
        </w:rPr>
        <w:t xml:space="preserve"> </w:t>
      </w:r>
      <w:r w:rsidRPr="005B0E11">
        <w:rPr>
          <w:rFonts w:ascii="Arial Narrow" w:eastAsia="Arial" w:hAnsi="Arial Narrow" w:cs="Times New Roman"/>
          <w:spacing w:val="-1"/>
          <w:sz w:val="24"/>
          <w:szCs w:val="24"/>
          <w:lang w:val="en-US"/>
        </w:rPr>
        <w:t>result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z w:val="24"/>
          <w:szCs w:val="24"/>
          <w:lang w:val="en-US"/>
        </w:rPr>
        <w:t xml:space="preserve"> the</w:t>
      </w:r>
      <w:r w:rsidRPr="005B0E11">
        <w:rPr>
          <w:rFonts w:ascii="Arial Narrow" w:eastAsia="Arial" w:hAnsi="Arial Narrow" w:cs="Times New Roman"/>
          <w:spacing w:val="-1"/>
          <w:sz w:val="24"/>
          <w:szCs w:val="24"/>
          <w:lang w:val="en-US"/>
        </w:rPr>
        <w:t xml:space="preserve"> construction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z w:val="24"/>
          <w:szCs w:val="24"/>
          <w:lang w:val="en-US"/>
        </w:rPr>
        <w:t xml:space="preserve"> 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new</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school/college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or</w:t>
      </w:r>
      <w:r w:rsidRPr="005B0E11">
        <w:rPr>
          <w:rFonts w:ascii="Arial Narrow" w:eastAsia="Arial" w:hAnsi="Arial Narrow" w:cs="Times New Roman"/>
          <w:spacing w:val="-1"/>
          <w:sz w:val="24"/>
          <w:szCs w:val="24"/>
          <w:lang w:val="en-US"/>
        </w:rPr>
        <w:t xml:space="preserve"> where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significant</w:t>
      </w:r>
      <w:r w:rsidRPr="005B0E11">
        <w:rPr>
          <w:rFonts w:ascii="Arial Narrow" w:eastAsia="Arial" w:hAnsi="Arial Narrow" w:cs="Times New Roman"/>
          <w:spacing w:val="45"/>
          <w:sz w:val="24"/>
          <w:szCs w:val="24"/>
          <w:lang w:val="en-US"/>
        </w:rPr>
        <w:t xml:space="preserve"> </w:t>
      </w:r>
      <w:r w:rsidRPr="005B0E11">
        <w:rPr>
          <w:rFonts w:ascii="Arial Narrow" w:eastAsia="Arial" w:hAnsi="Arial Narrow" w:cs="Times New Roman"/>
          <w:spacing w:val="-1"/>
          <w:sz w:val="24"/>
          <w:szCs w:val="24"/>
          <w:lang w:val="en-US"/>
        </w:rPr>
        <w:t>change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made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an existing establishment.</w:t>
      </w:r>
    </w:p>
    <w:p w:rsidR="00994161" w:rsidRPr="005B0E11" w:rsidRDefault="00994161" w:rsidP="00375CF6">
      <w:pPr>
        <w:widowControl w:val="0"/>
        <w:numPr>
          <w:ilvl w:val="0"/>
          <w:numId w:val="16"/>
        </w:numPr>
        <w:tabs>
          <w:tab w:val="left" w:pos="1540"/>
        </w:tabs>
        <w:spacing w:before="1" w:after="0" w:line="240" w:lineRule="auto"/>
        <w:ind w:right="725"/>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local</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area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identified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crime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hotspot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by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police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and/or</w:t>
      </w:r>
      <w:r w:rsidRPr="005B0E11">
        <w:rPr>
          <w:rFonts w:ascii="Arial Narrow" w:eastAsia="Arial" w:hAnsi="Arial Narrow" w:cs="Times New Roman"/>
          <w:spacing w:val="41"/>
          <w:sz w:val="24"/>
          <w:szCs w:val="24"/>
          <w:lang w:val="en-US"/>
        </w:rPr>
        <w:t xml:space="preserve"> </w:t>
      </w:r>
      <w:r w:rsidR="00375CF6">
        <w:rPr>
          <w:rFonts w:ascii="Arial Narrow" w:eastAsia="Arial" w:hAnsi="Arial Narrow" w:cs="Times New Roman"/>
          <w:spacing w:val="-1"/>
          <w:sz w:val="24"/>
          <w:szCs w:val="24"/>
          <w:lang w:val="en-US"/>
        </w:rPr>
        <w:t xml:space="preserve">Licensing </w:t>
      </w:r>
      <w:r w:rsidRPr="005B0E11">
        <w:rPr>
          <w:rFonts w:ascii="Arial Narrow" w:eastAsia="Arial" w:hAnsi="Arial Narrow" w:cs="Times New Roman"/>
          <w:spacing w:val="-1"/>
          <w:sz w:val="24"/>
          <w:szCs w:val="24"/>
          <w:lang w:val="en-US"/>
        </w:rPr>
        <w:t>Authority.</w:t>
      </w:r>
    </w:p>
    <w:p w:rsidR="00994161" w:rsidRPr="00375CF6" w:rsidRDefault="00994161" w:rsidP="00375CF6">
      <w:pPr>
        <w:widowControl w:val="0"/>
        <w:numPr>
          <w:ilvl w:val="0"/>
          <w:numId w:val="16"/>
        </w:numPr>
        <w:tabs>
          <w:tab w:val="left" w:pos="1540"/>
        </w:tabs>
        <w:spacing w:after="0" w:line="240" w:lineRule="auto"/>
        <w:ind w:right="151"/>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Any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vulnerable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group</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2"/>
          <w:sz w:val="24"/>
          <w:szCs w:val="24"/>
          <w:lang w:val="en-US"/>
        </w:rPr>
        <w:t>is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identified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by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Licensing Authority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or</w:t>
      </w:r>
      <w:r w:rsidRPr="005B0E11">
        <w:rPr>
          <w:rFonts w:ascii="Arial Narrow" w:eastAsia="Arial" w:hAnsi="Arial Narrow" w:cs="Times New Roman"/>
          <w:spacing w:val="-1"/>
          <w:sz w:val="24"/>
          <w:szCs w:val="24"/>
          <w:lang w:val="en-US"/>
        </w:rPr>
        <w:t xml:space="preserve"> venues</w:t>
      </w:r>
      <w:r w:rsidRPr="005B0E11">
        <w:rPr>
          <w:rFonts w:ascii="Arial Narrow" w:eastAsia="Arial" w:hAnsi="Arial Narrow" w:cs="Times New Roman"/>
          <w:spacing w:val="53"/>
          <w:sz w:val="24"/>
          <w:szCs w:val="24"/>
          <w:lang w:val="en-US"/>
        </w:rPr>
        <w:t xml:space="preserve"> </w:t>
      </w:r>
      <w:r w:rsidRPr="005B0E11">
        <w:rPr>
          <w:rFonts w:ascii="Arial Narrow" w:eastAsia="Arial" w:hAnsi="Arial Narrow" w:cs="Times New Roman"/>
          <w:spacing w:val="-1"/>
          <w:sz w:val="24"/>
          <w:szCs w:val="24"/>
          <w:lang w:val="en-US"/>
        </w:rPr>
        <w:t xml:space="preserve">relating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those vulnerable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groups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are opened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proximity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gambling</w:t>
      </w:r>
      <w:r w:rsidR="00375CF6">
        <w:rPr>
          <w:rFonts w:ascii="Arial Narrow" w:eastAsia="Arial" w:hAnsi="Arial Narrow" w:cs="Times New Roman"/>
          <w:spacing w:val="-1"/>
          <w:sz w:val="24"/>
          <w:szCs w:val="24"/>
          <w:lang w:val="en-US"/>
        </w:rPr>
        <w:t xml:space="preserve"> premises</w:t>
      </w:r>
      <w:r w:rsidRPr="00375CF6">
        <w:rPr>
          <w:rFonts w:ascii="Arial Narrow" w:eastAsia="Arial" w:hAnsi="Arial Narrow" w:cs="Times New Roman"/>
          <w:spacing w:val="-2"/>
          <w:sz w:val="24"/>
          <w:szCs w:val="24"/>
          <w:lang w:val="en-US"/>
        </w:rPr>
        <w:t xml:space="preserve"> </w:t>
      </w:r>
      <w:r w:rsidRPr="00375CF6">
        <w:rPr>
          <w:rFonts w:ascii="Arial Narrow" w:eastAsia="Arial" w:hAnsi="Arial Narrow" w:cs="Times New Roman"/>
          <w:spacing w:val="-1"/>
          <w:sz w:val="24"/>
          <w:szCs w:val="24"/>
          <w:lang w:val="en-US"/>
        </w:rPr>
        <w:t>(e.g.</w:t>
      </w:r>
      <w:r w:rsidRPr="00375CF6">
        <w:rPr>
          <w:rFonts w:ascii="Arial Narrow" w:eastAsia="Arial" w:hAnsi="Arial Narrow" w:cs="Times New Roman"/>
          <w:sz w:val="24"/>
          <w:szCs w:val="24"/>
          <w:lang w:val="en-US"/>
        </w:rPr>
        <w:t xml:space="preserve"> </w:t>
      </w:r>
      <w:r w:rsidRPr="00375CF6">
        <w:rPr>
          <w:rFonts w:ascii="Arial Narrow" w:eastAsia="Arial" w:hAnsi="Arial Narrow" w:cs="Times New Roman"/>
          <w:spacing w:val="-1"/>
          <w:sz w:val="24"/>
          <w:szCs w:val="24"/>
          <w:lang w:val="en-US"/>
        </w:rPr>
        <w:t>additional homeless</w:t>
      </w:r>
      <w:r w:rsidRPr="00375CF6">
        <w:rPr>
          <w:rFonts w:ascii="Arial Narrow" w:eastAsia="Arial" w:hAnsi="Arial Narrow" w:cs="Times New Roman"/>
          <w:spacing w:val="-2"/>
          <w:sz w:val="24"/>
          <w:szCs w:val="24"/>
          <w:lang w:val="en-US"/>
        </w:rPr>
        <w:t xml:space="preserve"> </w:t>
      </w:r>
      <w:r w:rsidRPr="00375CF6">
        <w:rPr>
          <w:rFonts w:ascii="Arial Narrow" w:eastAsia="Arial" w:hAnsi="Arial Narrow" w:cs="Times New Roman"/>
          <w:spacing w:val="-1"/>
          <w:sz w:val="24"/>
          <w:szCs w:val="24"/>
          <w:lang w:val="en-US"/>
        </w:rPr>
        <w:t>hostels</w:t>
      </w:r>
      <w:r w:rsidRPr="00375CF6">
        <w:rPr>
          <w:rFonts w:ascii="Arial Narrow" w:eastAsia="Arial" w:hAnsi="Arial Narrow" w:cs="Times New Roman"/>
          <w:sz w:val="24"/>
          <w:szCs w:val="24"/>
          <w:lang w:val="en-US"/>
        </w:rPr>
        <w:t xml:space="preserve"> or</w:t>
      </w:r>
      <w:r w:rsidRPr="00375CF6">
        <w:rPr>
          <w:rFonts w:ascii="Arial Narrow" w:eastAsia="Arial" w:hAnsi="Arial Narrow" w:cs="Times New Roman"/>
          <w:spacing w:val="-3"/>
          <w:sz w:val="24"/>
          <w:szCs w:val="24"/>
          <w:lang w:val="en-US"/>
        </w:rPr>
        <w:t xml:space="preserve"> </w:t>
      </w:r>
      <w:r w:rsidRPr="00375CF6">
        <w:rPr>
          <w:rFonts w:ascii="Arial Narrow" w:eastAsia="Arial" w:hAnsi="Arial Narrow" w:cs="Times New Roman"/>
          <w:spacing w:val="-1"/>
          <w:sz w:val="24"/>
          <w:szCs w:val="24"/>
          <w:lang w:val="en-US"/>
        </w:rPr>
        <w:t xml:space="preserve">gambling </w:t>
      </w:r>
      <w:r w:rsidRPr="00375CF6">
        <w:rPr>
          <w:rFonts w:ascii="Arial Narrow" w:eastAsia="Arial" w:hAnsi="Arial Narrow" w:cs="Times New Roman"/>
          <w:sz w:val="24"/>
          <w:szCs w:val="24"/>
          <w:lang w:val="en-US"/>
        </w:rPr>
        <w:t>or</w:t>
      </w:r>
      <w:r w:rsidRPr="00375CF6">
        <w:rPr>
          <w:rFonts w:ascii="Arial Narrow" w:eastAsia="Arial" w:hAnsi="Arial Narrow" w:cs="Times New Roman"/>
          <w:spacing w:val="-1"/>
          <w:sz w:val="24"/>
          <w:szCs w:val="24"/>
          <w:lang w:val="en-US"/>
        </w:rPr>
        <w:t xml:space="preserve"> mental</w:t>
      </w:r>
      <w:r w:rsidRPr="00375CF6">
        <w:rPr>
          <w:rFonts w:ascii="Arial Narrow" w:eastAsia="Arial" w:hAnsi="Arial Narrow" w:cs="Times New Roman"/>
          <w:spacing w:val="61"/>
          <w:sz w:val="24"/>
          <w:szCs w:val="24"/>
          <w:lang w:val="en-US"/>
        </w:rPr>
        <w:t xml:space="preserve"> </w:t>
      </w:r>
      <w:r w:rsidRPr="00375CF6">
        <w:rPr>
          <w:rFonts w:ascii="Arial Narrow" w:eastAsia="Arial" w:hAnsi="Arial Narrow" w:cs="Times New Roman"/>
          <w:spacing w:val="-1"/>
          <w:sz w:val="24"/>
          <w:szCs w:val="24"/>
          <w:lang w:val="en-US"/>
        </w:rPr>
        <w:t>health</w:t>
      </w:r>
      <w:r w:rsidRPr="00375CF6">
        <w:rPr>
          <w:rFonts w:ascii="Arial Narrow" w:eastAsia="Arial" w:hAnsi="Arial Narrow" w:cs="Times New Roman"/>
          <w:spacing w:val="1"/>
          <w:sz w:val="24"/>
          <w:szCs w:val="24"/>
          <w:lang w:val="en-US"/>
        </w:rPr>
        <w:t xml:space="preserve"> </w:t>
      </w:r>
      <w:r w:rsidRPr="00375CF6">
        <w:rPr>
          <w:rFonts w:ascii="Arial Narrow" w:eastAsia="Arial" w:hAnsi="Arial Narrow" w:cs="Times New Roman"/>
          <w:spacing w:val="-1"/>
          <w:sz w:val="24"/>
          <w:szCs w:val="24"/>
          <w:lang w:val="en-US"/>
        </w:rPr>
        <w:t>care/support</w:t>
      </w:r>
      <w:r w:rsidRPr="00375CF6">
        <w:rPr>
          <w:rFonts w:ascii="Arial Narrow" w:eastAsia="Arial" w:hAnsi="Arial Narrow" w:cs="Times New Roman"/>
          <w:spacing w:val="-2"/>
          <w:sz w:val="24"/>
          <w:szCs w:val="24"/>
          <w:lang w:val="en-US"/>
        </w:rPr>
        <w:t xml:space="preserve"> </w:t>
      </w:r>
      <w:r w:rsidRPr="00375CF6">
        <w:rPr>
          <w:rFonts w:ascii="Arial Narrow" w:eastAsia="Arial" w:hAnsi="Arial Narrow" w:cs="Times New Roman"/>
          <w:spacing w:val="-1"/>
          <w:sz w:val="24"/>
          <w:szCs w:val="24"/>
          <w:lang w:val="en-US"/>
        </w:rPr>
        <w:t>facilities</w:t>
      </w:r>
      <w:r w:rsidRPr="00375CF6">
        <w:rPr>
          <w:rFonts w:ascii="Arial Narrow" w:eastAsia="Arial" w:hAnsi="Arial Narrow" w:cs="Times New Roman"/>
          <w:sz w:val="24"/>
          <w:szCs w:val="24"/>
          <w:lang w:val="en-US"/>
        </w:rPr>
        <w:t xml:space="preserve"> </w:t>
      </w:r>
      <w:r w:rsidRPr="00375CF6">
        <w:rPr>
          <w:rFonts w:ascii="Arial Narrow" w:eastAsia="Arial" w:hAnsi="Arial Narrow" w:cs="Times New Roman"/>
          <w:spacing w:val="-1"/>
          <w:sz w:val="24"/>
          <w:szCs w:val="24"/>
          <w:lang w:val="en-US"/>
        </w:rPr>
        <w:t>are</w:t>
      </w:r>
      <w:r w:rsidRPr="00375CF6">
        <w:rPr>
          <w:rFonts w:ascii="Arial Narrow" w:eastAsia="Arial" w:hAnsi="Arial Narrow" w:cs="Times New Roman"/>
          <w:spacing w:val="1"/>
          <w:sz w:val="24"/>
          <w:szCs w:val="24"/>
          <w:lang w:val="en-US"/>
        </w:rPr>
        <w:t xml:space="preserve"> </w:t>
      </w:r>
      <w:r w:rsidRPr="00375CF6">
        <w:rPr>
          <w:rFonts w:ascii="Arial Narrow" w:eastAsia="Arial" w:hAnsi="Arial Narrow" w:cs="Times New Roman"/>
          <w:spacing w:val="-1"/>
          <w:sz w:val="24"/>
          <w:szCs w:val="24"/>
          <w:lang w:val="en-US"/>
        </w:rPr>
        <w:t>opened</w:t>
      </w:r>
      <w:r w:rsidRPr="00375CF6">
        <w:rPr>
          <w:rFonts w:ascii="Arial Narrow" w:eastAsia="Arial" w:hAnsi="Arial Narrow" w:cs="Times New Roman"/>
          <w:spacing w:val="1"/>
          <w:sz w:val="24"/>
          <w:szCs w:val="24"/>
          <w:lang w:val="en-US"/>
        </w:rPr>
        <w:t xml:space="preserve"> </w:t>
      </w:r>
      <w:r w:rsidRPr="00375CF6">
        <w:rPr>
          <w:rFonts w:ascii="Arial Narrow" w:eastAsia="Arial" w:hAnsi="Arial Narrow" w:cs="Times New Roman"/>
          <w:spacing w:val="-1"/>
          <w:sz w:val="24"/>
          <w:szCs w:val="24"/>
          <w:lang w:val="en-US"/>
        </w:rPr>
        <w:t>in the</w:t>
      </w:r>
      <w:r w:rsidRPr="00375CF6">
        <w:rPr>
          <w:rFonts w:ascii="Arial Narrow" w:eastAsia="Arial" w:hAnsi="Arial Narrow" w:cs="Times New Roman"/>
          <w:spacing w:val="1"/>
          <w:sz w:val="24"/>
          <w:szCs w:val="24"/>
          <w:lang w:val="en-US"/>
        </w:rPr>
        <w:t xml:space="preserve"> </w:t>
      </w:r>
      <w:r w:rsidRPr="00375CF6">
        <w:rPr>
          <w:rFonts w:ascii="Arial Narrow" w:eastAsia="Arial" w:hAnsi="Arial Narrow" w:cs="Times New Roman"/>
          <w:spacing w:val="-1"/>
          <w:sz w:val="24"/>
          <w:szCs w:val="24"/>
          <w:lang w:val="en-US"/>
        </w:rPr>
        <w:t>local</w:t>
      </w:r>
      <w:r w:rsidRPr="00375CF6">
        <w:rPr>
          <w:rFonts w:ascii="Arial Narrow" w:eastAsia="Arial" w:hAnsi="Arial Narrow" w:cs="Times New Roman"/>
          <w:spacing w:val="-3"/>
          <w:sz w:val="24"/>
          <w:szCs w:val="24"/>
          <w:lang w:val="en-US"/>
        </w:rPr>
        <w:t xml:space="preserve"> </w:t>
      </w:r>
      <w:r w:rsidRPr="00375CF6">
        <w:rPr>
          <w:rFonts w:ascii="Arial Narrow" w:eastAsia="Arial" w:hAnsi="Arial Narrow" w:cs="Times New Roman"/>
          <w:spacing w:val="-1"/>
          <w:sz w:val="24"/>
          <w:szCs w:val="24"/>
          <w:lang w:val="en-US"/>
        </w:rPr>
        <w:t>area).</w:t>
      </w:r>
    </w:p>
    <w:p w:rsidR="00994161" w:rsidRPr="005B0E11" w:rsidRDefault="00994161" w:rsidP="00375CF6">
      <w:pPr>
        <w:widowControl w:val="0"/>
        <w:numPr>
          <w:ilvl w:val="0"/>
          <w:numId w:val="16"/>
        </w:numPr>
        <w:tabs>
          <w:tab w:val="left" w:pos="1560"/>
        </w:tabs>
        <w:spacing w:after="0" w:line="240" w:lineRule="auto"/>
        <w:ind w:left="1560"/>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new</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gambling premises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opens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in 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local</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area.</w:t>
      </w:r>
    </w:p>
    <w:p w:rsidR="00994161" w:rsidRPr="005B0E11" w:rsidRDefault="00994161" w:rsidP="00994161">
      <w:pPr>
        <w:widowControl w:val="0"/>
        <w:spacing w:before="14" w:after="0" w:line="260" w:lineRule="exact"/>
        <w:jc w:val="both"/>
        <w:rPr>
          <w:rFonts w:ascii="Arial Narrow" w:eastAsia="Calibri" w:hAnsi="Arial Narrow" w:cs="Times New Roman"/>
          <w:sz w:val="24"/>
          <w:szCs w:val="24"/>
          <w:lang w:val="en-US"/>
        </w:rPr>
      </w:pPr>
    </w:p>
    <w:p w:rsidR="00994161" w:rsidRPr="005B0E11" w:rsidRDefault="00994161" w:rsidP="00994161">
      <w:pPr>
        <w:widowControl w:val="0"/>
        <w:numPr>
          <w:ilvl w:val="1"/>
          <w:numId w:val="1"/>
        </w:numPr>
        <w:tabs>
          <w:tab w:val="left" w:pos="840"/>
        </w:tabs>
        <w:spacing w:after="0" w:line="240" w:lineRule="auto"/>
        <w:ind w:right="347"/>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list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above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not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exhaustive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list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of</w:t>
      </w:r>
      <w:r w:rsidR="00691E7A">
        <w:rPr>
          <w:rFonts w:ascii="Arial Narrow" w:eastAsia="Arial" w:hAnsi="Arial Narrow" w:cs="Times New Roman"/>
          <w:spacing w:val="-1"/>
          <w:sz w:val="24"/>
          <w:szCs w:val="24"/>
          <w:lang w:val="en-US"/>
        </w:rPr>
        <w:t xml:space="preserve"> </w:t>
      </w:r>
      <w:r w:rsidR="00691E7A" w:rsidRPr="00DC02F8">
        <w:rPr>
          <w:rFonts w:ascii="Arial Narrow" w:eastAsia="Arial" w:hAnsi="Arial Narrow" w:cs="Times New Roman"/>
          <w:spacing w:val="-1"/>
          <w:sz w:val="24"/>
          <w:szCs w:val="24"/>
          <w:lang w:val="en-US"/>
        </w:rPr>
        <w:t>what could be considered</w:t>
      </w:r>
      <w:r w:rsidRPr="00DC02F8">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significant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changes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2"/>
          <w:sz w:val="24"/>
          <w:szCs w:val="24"/>
          <w:lang w:val="en-US"/>
        </w:rPr>
        <w:t>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local</w:t>
      </w:r>
      <w:r w:rsidRPr="005B0E11">
        <w:rPr>
          <w:rFonts w:ascii="Arial Narrow" w:eastAsia="Arial" w:hAnsi="Arial Narrow" w:cs="Times New Roman"/>
          <w:spacing w:val="33"/>
          <w:sz w:val="24"/>
          <w:szCs w:val="24"/>
          <w:lang w:val="en-US"/>
        </w:rPr>
        <w:t xml:space="preserve"> </w:t>
      </w:r>
      <w:r w:rsidRPr="005B0E11">
        <w:rPr>
          <w:rFonts w:ascii="Arial Narrow" w:eastAsia="Arial" w:hAnsi="Arial Narrow" w:cs="Times New Roman"/>
          <w:spacing w:val="-1"/>
          <w:sz w:val="24"/>
          <w:szCs w:val="24"/>
          <w:lang w:val="en-US"/>
        </w:rPr>
        <w:t>circumstances.</w:t>
      </w:r>
      <w:r w:rsidRPr="005B0E11">
        <w:rPr>
          <w:rFonts w:ascii="Arial Narrow" w:eastAsia="Arial" w:hAnsi="Arial Narrow" w:cs="Times New Roman"/>
          <w:spacing w:val="65"/>
          <w:sz w:val="24"/>
          <w:szCs w:val="24"/>
          <w:lang w:val="en-US"/>
        </w:rPr>
        <w:t xml:space="preserve"> </w:t>
      </w:r>
      <w:r w:rsidRPr="005B0E11">
        <w:rPr>
          <w:rFonts w:ascii="Arial Narrow" w:eastAsia="Arial" w:hAnsi="Arial Narrow" w:cs="Times New Roman"/>
          <w:spacing w:val="-1"/>
          <w:sz w:val="24"/>
          <w:szCs w:val="24"/>
          <w:lang w:val="en-US"/>
        </w:rPr>
        <w:t>The Licensing Authority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will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provide</w:t>
      </w:r>
      <w:r w:rsidRPr="005B0E11">
        <w:rPr>
          <w:rFonts w:ascii="Arial Narrow" w:eastAsia="Arial" w:hAnsi="Arial Narrow" w:cs="Times New Roman"/>
          <w:spacing w:val="1"/>
          <w:sz w:val="24"/>
          <w:szCs w:val="24"/>
          <w:lang w:val="en-US"/>
        </w:rPr>
        <w:t xml:space="preserve"> </w:t>
      </w:r>
      <w:r w:rsidRPr="00DC02F8">
        <w:rPr>
          <w:rFonts w:ascii="Arial Narrow" w:eastAsia="Arial" w:hAnsi="Arial Narrow" w:cs="Times New Roman"/>
          <w:spacing w:val="-1"/>
          <w:sz w:val="24"/>
          <w:szCs w:val="24"/>
          <w:lang w:val="en-US"/>
        </w:rPr>
        <w:t>information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gambling</w:t>
      </w:r>
      <w:r w:rsidRPr="005B0E11">
        <w:rPr>
          <w:rFonts w:ascii="Arial Narrow" w:eastAsia="Arial" w:hAnsi="Arial Narrow" w:cs="Times New Roman"/>
          <w:spacing w:val="73"/>
          <w:sz w:val="24"/>
          <w:szCs w:val="24"/>
          <w:lang w:val="en-US"/>
        </w:rPr>
        <w:t xml:space="preserve"> </w:t>
      </w:r>
      <w:r w:rsidRPr="005B0E11">
        <w:rPr>
          <w:rFonts w:ascii="Arial Narrow" w:eastAsia="Arial" w:hAnsi="Arial Narrow" w:cs="Times New Roman"/>
          <w:spacing w:val="-1"/>
          <w:sz w:val="24"/>
          <w:szCs w:val="24"/>
          <w:lang w:val="en-US"/>
        </w:rPr>
        <w:t>operators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when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feels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significant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change has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occurred 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2"/>
          <w:sz w:val="24"/>
          <w:szCs w:val="24"/>
          <w:lang w:val="en-US"/>
        </w:rPr>
        <w:t>local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area.</w:t>
      </w:r>
      <w:r w:rsidRPr="005B0E11">
        <w:rPr>
          <w:rFonts w:ascii="Arial Narrow" w:eastAsia="Arial" w:hAnsi="Arial Narrow" w:cs="Times New Roman"/>
          <w:spacing w:val="69"/>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Licensing Authority</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will</w:t>
      </w:r>
      <w:r w:rsidRPr="005B0E11">
        <w:rPr>
          <w:rFonts w:ascii="Arial Narrow" w:eastAsia="Arial" w:hAnsi="Arial Narrow" w:cs="Times New Roman"/>
          <w:sz w:val="24"/>
          <w:szCs w:val="24"/>
          <w:lang w:val="en-US"/>
        </w:rPr>
        <w:t xml:space="preserve"> set out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what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that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change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and may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provide</w:t>
      </w:r>
      <w:r w:rsidRPr="005B0E11">
        <w:rPr>
          <w:rFonts w:ascii="Arial Narrow" w:eastAsia="Arial" w:hAnsi="Arial Narrow" w:cs="Times New Roman"/>
          <w:spacing w:val="45"/>
          <w:sz w:val="24"/>
          <w:szCs w:val="24"/>
          <w:lang w:val="en-US"/>
        </w:rPr>
        <w:t xml:space="preserve"> </w:t>
      </w:r>
      <w:r w:rsidRPr="005B0E11">
        <w:rPr>
          <w:rFonts w:ascii="Arial Narrow" w:eastAsia="Arial" w:hAnsi="Arial Narrow" w:cs="Times New Roman"/>
          <w:spacing w:val="-1"/>
          <w:sz w:val="24"/>
          <w:szCs w:val="24"/>
          <w:lang w:val="en-US"/>
        </w:rPr>
        <w:t xml:space="preserve">information </w:t>
      </w:r>
      <w:r w:rsidRPr="005B0E11">
        <w:rPr>
          <w:rFonts w:ascii="Arial Narrow" w:eastAsia="Arial" w:hAnsi="Arial Narrow" w:cs="Times New Roman"/>
          <w:sz w:val="24"/>
          <w:szCs w:val="24"/>
          <w:lang w:val="en-US"/>
        </w:rPr>
        <w:t>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any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specific</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concerns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may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have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 xml:space="preserve">that </w:t>
      </w:r>
      <w:r w:rsidRPr="005B0E11">
        <w:rPr>
          <w:rFonts w:ascii="Arial Narrow" w:eastAsia="Arial" w:hAnsi="Arial Narrow" w:cs="Times New Roman"/>
          <w:spacing w:val="-1"/>
          <w:sz w:val="24"/>
          <w:szCs w:val="24"/>
          <w:lang w:val="en-US"/>
        </w:rPr>
        <w:t>should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be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considered</w:t>
      </w:r>
      <w:r w:rsidRPr="005B0E11">
        <w:rPr>
          <w:rFonts w:ascii="Arial Narrow" w:eastAsia="Arial" w:hAnsi="Arial Narrow" w:cs="Times New Roman"/>
          <w:spacing w:val="53"/>
          <w:sz w:val="24"/>
          <w:szCs w:val="24"/>
          <w:lang w:val="en-US"/>
        </w:rPr>
        <w:t xml:space="preserve"> </w:t>
      </w:r>
      <w:r w:rsidRPr="005B0E11">
        <w:rPr>
          <w:rFonts w:ascii="Arial Narrow" w:eastAsia="Arial" w:hAnsi="Arial Narrow" w:cs="Times New Roman"/>
          <w:sz w:val="24"/>
          <w:szCs w:val="24"/>
          <w:lang w:val="en-US"/>
        </w:rPr>
        <w:t>by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operators.</w:t>
      </w:r>
      <w:r w:rsidRPr="005B0E11">
        <w:rPr>
          <w:rFonts w:ascii="Arial Narrow" w:eastAsia="Arial" w:hAnsi="Arial Narrow" w:cs="Times New Roman"/>
          <w:spacing w:val="65"/>
          <w:sz w:val="24"/>
          <w:szCs w:val="24"/>
          <w:lang w:val="en-US"/>
        </w:rPr>
        <w:t xml:space="preserve"> </w:t>
      </w:r>
      <w:r w:rsidRPr="005B0E11">
        <w:rPr>
          <w:rFonts w:ascii="Arial Narrow" w:eastAsia="Arial" w:hAnsi="Arial Narrow" w:cs="Times New Roman"/>
          <w:spacing w:val="-1"/>
          <w:sz w:val="24"/>
          <w:szCs w:val="24"/>
          <w:lang w:val="en-US"/>
        </w:rPr>
        <w:t>However,</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operators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must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also consider what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happening in</w:t>
      </w:r>
      <w:r w:rsidRPr="005B0E11">
        <w:rPr>
          <w:rFonts w:ascii="Arial Narrow" w:eastAsia="Arial" w:hAnsi="Arial Narrow" w:cs="Times New Roman"/>
          <w:spacing w:val="69"/>
          <w:sz w:val="24"/>
          <w:szCs w:val="24"/>
          <w:lang w:val="en-US"/>
        </w:rPr>
        <w:t xml:space="preserve"> </w:t>
      </w:r>
      <w:r w:rsidRPr="005B0E11">
        <w:rPr>
          <w:rFonts w:ascii="Arial Narrow" w:eastAsia="Arial" w:hAnsi="Arial Narrow" w:cs="Times New Roman"/>
          <w:spacing w:val="-1"/>
          <w:sz w:val="24"/>
          <w:szCs w:val="24"/>
          <w:lang w:val="en-US"/>
        </w:rPr>
        <w:t>their local</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areas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and</w:t>
      </w:r>
      <w:r w:rsidRPr="005B0E11">
        <w:rPr>
          <w:rFonts w:ascii="Arial Narrow" w:eastAsia="Arial" w:hAnsi="Arial Narrow" w:cs="Times New Roman"/>
          <w:spacing w:val="-1"/>
          <w:sz w:val="24"/>
          <w:szCs w:val="24"/>
          <w:lang w:val="en-US"/>
        </w:rPr>
        <w:t xml:space="preserve"> it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is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their responsibility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identify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significant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changes</w:t>
      </w:r>
      <w:r w:rsidRPr="005B0E11">
        <w:rPr>
          <w:rFonts w:ascii="Arial Narrow" w:eastAsia="Arial" w:hAnsi="Arial Narrow" w:cs="Times New Roman"/>
          <w:spacing w:val="77"/>
          <w:sz w:val="24"/>
          <w:szCs w:val="24"/>
          <w:lang w:val="en-US"/>
        </w:rPr>
        <w:t xml:space="preserve"> </w:t>
      </w:r>
      <w:r w:rsidRPr="005B0E11">
        <w:rPr>
          <w:rFonts w:ascii="Arial Narrow" w:eastAsia="Arial" w:hAnsi="Arial Narrow" w:cs="Times New Roman"/>
          <w:spacing w:val="-1"/>
          <w:sz w:val="24"/>
          <w:szCs w:val="24"/>
          <w:lang w:val="en-US"/>
        </w:rPr>
        <w:t>which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may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require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review</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z w:val="24"/>
          <w:szCs w:val="24"/>
          <w:lang w:val="en-US"/>
        </w:rPr>
        <w:t>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possible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amendment</w:t>
      </w:r>
      <w:r w:rsidRPr="005B0E11">
        <w:rPr>
          <w:rFonts w:ascii="Arial Narrow" w:eastAsia="Arial" w:hAnsi="Arial Narrow" w:cs="Times New Roman"/>
          <w:sz w:val="24"/>
          <w:szCs w:val="24"/>
          <w:lang w:val="en-US"/>
        </w:rPr>
        <w:t xml:space="preserve"> to</w:t>
      </w:r>
      <w:r w:rsidRPr="005B0E11">
        <w:rPr>
          <w:rFonts w:ascii="Arial Narrow" w:eastAsia="Arial" w:hAnsi="Arial Narrow" w:cs="Times New Roman"/>
          <w:spacing w:val="-1"/>
          <w:sz w:val="24"/>
          <w:szCs w:val="24"/>
          <w:lang w:val="en-US"/>
        </w:rPr>
        <w:t xml:space="preserve"> their risk</w:t>
      </w:r>
      <w:r w:rsidRPr="005B0E11">
        <w:rPr>
          <w:rFonts w:ascii="Arial Narrow" w:eastAsia="Arial" w:hAnsi="Arial Narrow" w:cs="Times New Roman"/>
          <w:spacing w:val="39"/>
          <w:sz w:val="24"/>
          <w:szCs w:val="24"/>
          <w:lang w:val="en-US"/>
        </w:rPr>
        <w:t xml:space="preserve"> </w:t>
      </w:r>
      <w:r w:rsidRPr="005B0E11">
        <w:rPr>
          <w:rFonts w:ascii="Arial Narrow" w:eastAsia="Arial" w:hAnsi="Arial Narrow" w:cs="Times New Roman"/>
          <w:spacing w:val="-1"/>
          <w:sz w:val="24"/>
          <w:szCs w:val="24"/>
          <w:lang w:val="en-US"/>
        </w:rPr>
        <w:t>assessment.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significant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change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 xml:space="preserve">can </w:t>
      </w:r>
      <w:r w:rsidRPr="005B0E11">
        <w:rPr>
          <w:rFonts w:ascii="Arial Narrow" w:eastAsia="Arial" w:hAnsi="Arial Narrow" w:cs="Times New Roman"/>
          <w:sz w:val="24"/>
          <w:szCs w:val="24"/>
          <w:lang w:val="en-US"/>
        </w:rPr>
        <w:t>be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temporary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any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temporary</w:t>
      </w:r>
      <w:r w:rsidRPr="005B0E11">
        <w:rPr>
          <w:rFonts w:ascii="Arial Narrow" w:eastAsia="Arial" w:hAnsi="Arial Narrow" w:cs="Times New Roman"/>
          <w:spacing w:val="41"/>
          <w:sz w:val="24"/>
          <w:szCs w:val="24"/>
          <w:lang w:val="en-US"/>
        </w:rPr>
        <w:t xml:space="preserve"> </w:t>
      </w:r>
      <w:r w:rsidRPr="005B0E11">
        <w:rPr>
          <w:rFonts w:ascii="Arial Narrow" w:eastAsia="Arial" w:hAnsi="Arial Narrow" w:cs="Times New Roman"/>
          <w:spacing w:val="-1"/>
          <w:sz w:val="24"/>
          <w:szCs w:val="24"/>
          <w:lang w:val="en-US"/>
        </w:rPr>
        <w:t>changes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should </w:t>
      </w:r>
      <w:r w:rsidRPr="005B0E11">
        <w:rPr>
          <w:rFonts w:ascii="Arial Narrow" w:eastAsia="Arial" w:hAnsi="Arial Narrow" w:cs="Times New Roman"/>
          <w:sz w:val="24"/>
          <w:szCs w:val="24"/>
          <w:lang w:val="en-US"/>
        </w:rPr>
        <w:t>be</w:t>
      </w:r>
      <w:r w:rsidRPr="005B0E11">
        <w:rPr>
          <w:rFonts w:ascii="Arial Narrow" w:eastAsia="Arial" w:hAnsi="Arial Narrow" w:cs="Times New Roman"/>
          <w:spacing w:val="-1"/>
          <w:sz w:val="24"/>
          <w:szCs w:val="24"/>
          <w:lang w:val="en-US"/>
        </w:rPr>
        <w:t xml:space="preserve"> considered 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adjustments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made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local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risk</w:t>
      </w:r>
      <w:r w:rsidRPr="005B0E11">
        <w:rPr>
          <w:rFonts w:ascii="Arial Narrow" w:eastAsia="Arial" w:hAnsi="Arial Narrow" w:cs="Times New Roman"/>
          <w:spacing w:val="53"/>
          <w:sz w:val="24"/>
          <w:szCs w:val="24"/>
          <w:lang w:val="en-US"/>
        </w:rPr>
        <w:t xml:space="preserve"> </w:t>
      </w:r>
      <w:r w:rsidRPr="005B0E11">
        <w:rPr>
          <w:rFonts w:ascii="Arial Narrow" w:eastAsia="Arial" w:hAnsi="Arial Narrow" w:cs="Times New Roman"/>
          <w:spacing w:val="-1"/>
          <w:sz w:val="24"/>
          <w:szCs w:val="24"/>
          <w:lang w:val="en-US"/>
        </w:rPr>
        <w:t>assessment</w:t>
      </w:r>
      <w:r w:rsidRPr="005B0E11">
        <w:rPr>
          <w:rFonts w:ascii="Arial Narrow" w:eastAsia="Arial" w:hAnsi="Arial Narrow" w:cs="Times New Roman"/>
          <w:spacing w:val="-2"/>
          <w:sz w:val="24"/>
          <w:szCs w:val="24"/>
          <w:lang w:val="en-US"/>
        </w:rPr>
        <w:t xml:space="preserve"> if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necessary.</w:t>
      </w:r>
    </w:p>
    <w:p w:rsidR="00994161" w:rsidRPr="005B0E11" w:rsidRDefault="00994161" w:rsidP="00994161">
      <w:pPr>
        <w:widowControl w:val="0"/>
        <w:spacing w:before="16" w:after="0" w:line="260" w:lineRule="exact"/>
        <w:jc w:val="both"/>
        <w:rPr>
          <w:rFonts w:ascii="Arial Narrow" w:eastAsia="Calibri" w:hAnsi="Arial Narrow" w:cs="Times New Roman"/>
          <w:sz w:val="24"/>
          <w:szCs w:val="24"/>
          <w:lang w:val="en-US"/>
        </w:rPr>
      </w:pPr>
    </w:p>
    <w:p w:rsidR="00994161" w:rsidRPr="005B0E11" w:rsidRDefault="00994161" w:rsidP="00994161">
      <w:pPr>
        <w:widowControl w:val="0"/>
        <w:spacing w:after="0" w:line="240" w:lineRule="auto"/>
        <w:ind w:left="840"/>
        <w:jc w:val="both"/>
        <w:outlineLvl w:val="1"/>
        <w:rPr>
          <w:rFonts w:ascii="Arial Narrow" w:eastAsia="Arial" w:hAnsi="Arial Narrow" w:cs="Times New Roman"/>
          <w:sz w:val="24"/>
          <w:szCs w:val="24"/>
          <w:lang w:val="en-US"/>
        </w:rPr>
      </w:pPr>
      <w:bookmarkStart w:id="25" w:name="_Toc431378346"/>
      <w:r w:rsidRPr="005B0E11">
        <w:rPr>
          <w:rFonts w:ascii="Arial Narrow" w:eastAsia="Arial" w:hAnsi="Arial Narrow" w:cs="Times New Roman"/>
          <w:b/>
          <w:bCs/>
          <w:spacing w:val="-1"/>
          <w:sz w:val="24"/>
          <w:szCs w:val="24"/>
          <w:lang w:val="en-US"/>
        </w:rPr>
        <w:t>Significant changes to</w:t>
      </w:r>
      <w:r w:rsidRPr="005B0E11">
        <w:rPr>
          <w:rFonts w:ascii="Arial Narrow" w:eastAsia="Arial" w:hAnsi="Arial Narrow" w:cs="Times New Roman"/>
          <w:b/>
          <w:bCs/>
          <w:sz w:val="24"/>
          <w:szCs w:val="24"/>
          <w:lang w:val="en-US"/>
        </w:rPr>
        <w:t xml:space="preserve"> </w:t>
      </w:r>
      <w:r w:rsidRPr="005B0E11">
        <w:rPr>
          <w:rFonts w:ascii="Arial Narrow" w:eastAsia="Arial" w:hAnsi="Arial Narrow" w:cs="Times New Roman"/>
          <w:b/>
          <w:bCs/>
          <w:spacing w:val="-1"/>
          <w:sz w:val="24"/>
          <w:szCs w:val="24"/>
          <w:lang w:val="en-US"/>
        </w:rPr>
        <w:t>the</w:t>
      </w:r>
      <w:r w:rsidRPr="005B0E11">
        <w:rPr>
          <w:rFonts w:ascii="Arial Narrow" w:eastAsia="Arial" w:hAnsi="Arial Narrow" w:cs="Times New Roman"/>
          <w:b/>
          <w:bCs/>
          <w:spacing w:val="1"/>
          <w:sz w:val="24"/>
          <w:szCs w:val="24"/>
          <w:lang w:val="en-US"/>
        </w:rPr>
        <w:t xml:space="preserve"> </w:t>
      </w:r>
      <w:r w:rsidRPr="005B0E11">
        <w:rPr>
          <w:rFonts w:ascii="Arial Narrow" w:eastAsia="Arial" w:hAnsi="Arial Narrow" w:cs="Times New Roman"/>
          <w:b/>
          <w:bCs/>
          <w:spacing w:val="-1"/>
          <w:sz w:val="24"/>
          <w:szCs w:val="24"/>
          <w:lang w:val="en-US"/>
        </w:rPr>
        <w:t>premises</w:t>
      </w:r>
      <w:bookmarkEnd w:id="25"/>
    </w:p>
    <w:p w:rsidR="00994161" w:rsidRPr="005B0E11" w:rsidRDefault="00994161" w:rsidP="00994161">
      <w:pPr>
        <w:widowControl w:val="0"/>
        <w:spacing w:before="16" w:after="0" w:line="260" w:lineRule="exact"/>
        <w:jc w:val="both"/>
        <w:rPr>
          <w:rFonts w:ascii="Arial Narrow" w:eastAsia="Calibri" w:hAnsi="Arial Narrow" w:cs="Times New Roman"/>
          <w:sz w:val="24"/>
          <w:szCs w:val="24"/>
          <w:lang w:val="en-US"/>
        </w:rPr>
      </w:pPr>
    </w:p>
    <w:p w:rsidR="00994161" w:rsidRPr="005B0E11" w:rsidRDefault="00994161" w:rsidP="00994161">
      <w:pPr>
        <w:widowControl w:val="0"/>
        <w:numPr>
          <w:ilvl w:val="1"/>
          <w:numId w:val="1"/>
        </w:numPr>
        <w:tabs>
          <w:tab w:val="left" w:pos="840"/>
        </w:tabs>
        <w:spacing w:after="0" w:line="240" w:lineRule="auto"/>
        <w:ind w:right="174"/>
        <w:jc w:val="both"/>
        <w:rPr>
          <w:rFonts w:ascii="Arial Narrow" w:eastAsia="Arial" w:hAnsi="Arial Narrow" w:cs="Times New Roman"/>
          <w:sz w:val="24"/>
          <w:szCs w:val="24"/>
          <w:lang w:val="en-US"/>
        </w:rPr>
      </w:pPr>
      <w:r w:rsidRPr="005B0E11">
        <w:rPr>
          <w:rFonts w:ascii="Arial Narrow" w:eastAsia="Arial" w:hAnsi="Arial Narrow" w:cs="Times New Roman"/>
          <w:spacing w:val="-1"/>
          <w:sz w:val="24"/>
          <w:szCs w:val="24"/>
          <w:lang w:val="en-US"/>
        </w:rPr>
        <w:t>From</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time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time operators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2"/>
          <w:sz w:val="24"/>
          <w:szCs w:val="24"/>
          <w:lang w:val="en-US"/>
        </w:rPr>
        <w:t>will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undertake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refresh 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the premises'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layout</w:t>
      </w:r>
      <w:r w:rsidRPr="005B0E11">
        <w:rPr>
          <w:rFonts w:ascii="Arial Narrow" w:eastAsia="Arial" w:hAnsi="Arial Narrow" w:cs="Times New Roman"/>
          <w:spacing w:val="63"/>
          <w:sz w:val="24"/>
          <w:szCs w:val="24"/>
          <w:lang w:val="en-US"/>
        </w:rPr>
        <w:t xml:space="preserve"> </w:t>
      </w:r>
      <w:r w:rsidRPr="005B0E11">
        <w:rPr>
          <w:rFonts w:ascii="Arial Narrow" w:eastAsia="Arial" w:hAnsi="Arial Narrow" w:cs="Times New Roman"/>
          <w:sz w:val="24"/>
          <w:szCs w:val="24"/>
          <w:lang w:val="en-US"/>
        </w:rPr>
        <w:t>and</w:t>
      </w:r>
      <w:r w:rsidRPr="005B0E11">
        <w:rPr>
          <w:rFonts w:ascii="Arial Narrow" w:eastAsia="Arial" w:hAnsi="Arial Narrow" w:cs="Times New Roman"/>
          <w:spacing w:val="-1"/>
          <w:sz w:val="24"/>
          <w:szCs w:val="24"/>
          <w:lang w:val="en-US"/>
        </w:rPr>
        <w:t xml:space="preserve"> décor,</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which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unlikely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prompt</w:t>
      </w:r>
      <w:r w:rsidRPr="005B0E11">
        <w:rPr>
          <w:rFonts w:ascii="Arial Narrow" w:eastAsia="Arial" w:hAnsi="Arial Narrow" w:cs="Times New Roman"/>
          <w:sz w:val="24"/>
          <w:szCs w:val="24"/>
          <w:lang w:val="en-US"/>
        </w:rPr>
        <w:t xml:space="preserve"> a</w:t>
      </w:r>
      <w:r w:rsidRPr="005B0E11">
        <w:rPr>
          <w:rFonts w:ascii="Arial Narrow" w:eastAsia="Arial" w:hAnsi="Arial Narrow" w:cs="Times New Roman"/>
          <w:spacing w:val="-1"/>
          <w:sz w:val="24"/>
          <w:szCs w:val="24"/>
          <w:lang w:val="en-US"/>
        </w:rPr>
        <w:t xml:space="preserve"> review</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z w:val="24"/>
          <w:szCs w:val="24"/>
          <w:lang w:val="en-US"/>
        </w:rPr>
        <w:t>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risk</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assessment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for</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that</w:t>
      </w:r>
      <w:r w:rsidRPr="005B0E11">
        <w:rPr>
          <w:rFonts w:ascii="Arial Narrow" w:eastAsia="Arial" w:hAnsi="Arial Narrow" w:cs="Times New Roman"/>
          <w:spacing w:val="57"/>
          <w:sz w:val="24"/>
          <w:szCs w:val="24"/>
          <w:lang w:val="en-US"/>
        </w:rPr>
        <w:t xml:space="preserve"> </w:t>
      </w:r>
      <w:r w:rsidRPr="005B0E11">
        <w:rPr>
          <w:rFonts w:ascii="Arial Narrow" w:eastAsia="Arial" w:hAnsi="Arial Narrow" w:cs="Times New Roman"/>
          <w:spacing w:val="-1"/>
          <w:sz w:val="24"/>
          <w:szCs w:val="24"/>
          <w:lang w:val="en-US"/>
        </w:rPr>
        <w:t>premises.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However,</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where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there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significant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change </w:t>
      </w:r>
      <w:r w:rsidRPr="005B0E11">
        <w:rPr>
          <w:rFonts w:ascii="Arial Narrow" w:eastAsia="Arial" w:hAnsi="Arial Narrow" w:cs="Times New Roman"/>
          <w:sz w:val="24"/>
          <w:szCs w:val="24"/>
          <w:lang w:val="en-US"/>
        </w:rPr>
        <w:t xml:space="preserve">at </w:t>
      </w:r>
      <w:r w:rsidRPr="005B0E11">
        <w:rPr>
          <w:rFonts w:ascii="Arial Narrow" w:eastAsia="Arial" w:hAnsi="Arial Narrow" w:cs="Times New Roman"/>
          <w:spacing w:val="-1"/>
          <w:sz w:val="24"/>
          <w:szCs w:val="24"/>
          <w:lang w:val="en-US"/>
        </w:rPr>
        <w:t>the premises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that</w:t>
      </w:r>
      <w:r w:rsidRPr="005B0E11">
        <w:rPr>
          <w:rFonts w:ascii="Arial Narrow" w:eastAsia="Arial" w:hAnsi="Arial Narrow" w:cs="Times New Roman"/>
          <w:spacing w:val="51"/>
          <w:sz w:val="24"/>
          <w:szCs w:val="24"/>
          <w:lang w:val="en-US"/>
        </w:rPr>
        <w:t xml:space="preserve"> </w:t>
      </w:r>
      <w:r w:rsidRPr="005B0E11">
        <w:rPr>
          <w:rFonts w:ascii="Arial Narrow" w:eastAsia="Arial" w:hAnsi="Arial Narrow" w:cs="Times New Roman"/>
          <w:sz w:val="24"/>
          <w:szCs w:val="24"/>
          <w:lang w:val="en-US"/>
        </w:rPr>
        <w:t>may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affect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the mitigation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local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risks,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then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operator</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must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review</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its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risk</w:t>
      </w:r>
      <w:r w:rsidRPr="005B0E11">
        <w:rPr>
          <w:rFonts w:ascii="Arial Narrow" w:eastAsia="Arial" w:hAnsi="Arial Narrow" w:cs="Times New Roman"/>
          <w:spacing w:val="63"/>
          <w:sz w:val="24"/>
          <w:szCs w:val="24"/>
          <w:lang w:val="en-US"/>
        </w:rPr>
        <w:t xml:space="preserve"> </w:t>
      </w:r>
      <w:r w:rsidRPr="005B0E11">
        <w:rPr>
          <w:rFonts w:ascii="Arial Narrow" w:eastAsia="Arial" w:hAnsi="Arial Narrow" w:cs="Times New Roman"/>
          <w:spacing w:val="-1"/>
          <w:sz w:val="24"/>
          <w:szCs w:val="24"/>
          <w:lang w:val="en-US"/>
        </w:rPr>
        <w:t>assessment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2"/>
          <w:sz w:val="24"/>
          <w:szCs w:val="24"/>
          <w:lang w:val="en-US"/>
        </w:rPr>
        <w:t>if</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necessary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update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taking into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account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change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and</w:t>
      </w:r>
      <w:r w:rsidRPr="005B0E11">
        <w:rPr>
          <w:rFonts w:ascii="Arial Narrow" w:eastAsia="Arial" w:hAnsi="Arial Narrow" w:cs="Times New Roman"/>
          <w:spacing w:val="71"/>
          <w:sz w:val="24"/>
          <w:szCs w:val="24"/>
          <w:lang w:val="en-US"/>
        </w:rPr>
        <w:t xml:space="preserve"> </w:t>
      </w:r>
      <w:r w:rsidRPr="005B0E11">
        <w:rPr>
          <w:rFonts w:ascii="Arial Narrow" w:eastAsia="Arial" w:hAnsi="Arial Narrow" w:cs="Times New Roman"/>
          <w:sz w:val="24"/>
          <w:szCs w:val="24"/>
          <w:lang w:val="en-US"/>
        </w:rPr>
        <w:t>how</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it</w:t>
      </w:r>
      <w:r w:rsidRPr="005B0E11">
        <w:rPr>
          <w:rFonts w:ascii="Arial Narrow" w:eastAsia="Arial" w:hAnsi="Arial Narrow" w:cs="Times New Roman"/>
          <w:sz w:val="24"/>
          <w:szCs w:val="24"/>
          <w:lang w:val="en-US"/>
        </w:rPr>
        <w:t xml:space="preserve"> may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affect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one </w:t>
      </w:r>
      <w:r w:rsidRPr="005B0E11">
        <w:rPr>
          <w:rFonts w:ascii="Arial Narrow" w:eastAsia="Arial" w:hAnsi="Arial Narrow" w:cs="Times New Roman"/>
          <w:sz w:val="24"/>
          <w:szCs w:val="24"/>
          <w:lang w:val="en-US"/>
        </w:rPr>
        <w:t>or</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more</w:t>
      </w:r>
      <w:r w:rsidRPr="005B0E11">
        <w:rPr>
          <w:rFonts w:ascii="Arial Narrow" w:eastAsia="Arial" w:hAnsi="Arial Narrow" w:cs="Times New Roman"/>
          <w:spacing w:val="-1"/>
          <w:sz w:val="24"/>
          <w:szCs w:val="24"/>
          <w:lang w:val="en-US"/>
        </w:rPr>
        <w:t xml:space="preserve"> of</w:t>
      </w:r>
      <w:r w:rsidRPr="005B0E11">
        <w:rPr>
          <w:rFonts w:ascii="Arial Narrow" w:eastAsia="Arial" w:hAnsi="Arial Narrow" w:cs="Times New Roman"/>
          <w:sz w:val="24"/>
          <w:szCs w:val="24"/>
          <w:lang w:val="en-US"/>
        </w:rPr>
        <w:t xml:space="preserve"> the</w:t>
      </w:r>
      <w:r w:rsidRPr="005B0E11">
        <w:rPr>
          <w:rFonts w:ascii="Arial Narrow" w:eastAsia="Arial" w:hAnsi="Arial Narrow" w:cs="Times New Roman"/>
          <w:spacing w:val="-1"/>
          <w:sz w:val="24"/>
          <w:szCs w:val="24"/>
          <w:lang w:val="en-US"/>
        </w:rPr>
        <w:t xml:space="preserve"> licensing objectives.</w:t>
      </w:r>
    </w:p>
    <w:p w:rsidR="00994161" w:rsidRPr="005B0E11" w:rsidRDefault="00994161" w:rsidP="00994161">
      <w:pPr>
        <w:widowControl w:val="0"/>
        <w:spacing w:before="14" w:after="0" w:line="260" w:lineRule="exact"/>
        <w:jc w:val="both"/>
        <w:rPr>
          <w:rFonts w:ascii="Arial Narrow" w:eastAsia="Calibri" w:hAnsi="Arial Narrow" w:cs="Times New Roman"/>
          <w:sz w:val="24"/>
          <w:szCs w:val="24"/>
          <w:lang w:val="en-US"/>
        </w:rPr>
      </w:pPr>
    </w:p>
    <w:p w:rsidR="00994161" w:rsidRPr="005B0E11" w:rsidRDefault="00994161" w:rsidP="00994161">
      <w:pPr>
        <w:widowControl w:val="0"/>
        <w:numPr>
          <w:ilvl w:val="1"/>
          <w:numId w:val="1"/>
        </w:numPr>
        <w:tabs>
          <w:tab w:val="left" w:pos="840"/>
        </w:tabs>
        <w:spacing w:after="0" w:line="240" w:lineRule="auto"/>
        <w:ind w:right="201"/>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following list</w:t>
      </w:r>
      <w:r w:rsidRPr="005B0E11">
        <w:rPr>
          <w:rFonts w:ascii="Arial Narrow" w:eastAsia="Arial" w:hAnsi="Arial Narrow" w:cs="Times New Roman"/>
          <w:sz w:val="24"/>
          <w:szCs w:val="24"/>
          <w:lang w:val="en-US"/>
        </w:rPr>
        <w:t xml:space="preserve"> sets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 xml:space="preserve">out </w:t>
      </w:r>
      <w:r w:rsidRPr="005B0E11">
        <w:rPr>
          <w:rFonts w:ascii="Arial Narrow" w:eastAsia="Arial" w:hAnsi="Arial Narrow" w:cs="Times New Roman"/>
          <w:spacing w:val="-1"/>
          <w:sz w:val="24"/>
          <w:szCs w:val="24"/>
          <w:lang w:val="en-US"/>
        </w:rPr>
        <w:t>some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examples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what</w:t>
      </w:r>
      <w:r w:rsidRPr="005B0E11">
        <w:rPr>
          <w:rFonts w:ascii="Arial Narrow" w:eastAsia="Arial" w:hAnsi="Arial Narrow" w:cs="Times New Roman"/>
          <w:sz w:val="24"/>
          <w:szCs w:val="24"/>
          <w:lang w:val="en-US"/>
        </w:rPr>
        <w:t xml:space="preserve"> the</w:t>
      </w:r>
      <w:r w:rsidRPr="005B0E11">
        <w:rPr>
          <w:rFonts w:ascii="Arial Narrow" w:eastAsia="Arial" w:hAnsi="Arial Narrow" w:cs="Times New Roman"/>
          <w:spacing w:val="-1"/>
          <w:sz w:val="24"/>
          <w:szCs w:val="24"/>
          <w:lang w:val="en-US"/>
        </w:rPr>
        <w:t xml:space="preserve"> Licensing Authority</w:t>
      </w:r>
      <w:r w:rsidRPr="005B0E11">
        <w:rPr>
          <w:rFonts w:ascii="Arial Narrow" w:eastAsia="Arial" w:hAnsi="Arial Narrow" w:cs="Times New Roman"/>
          <w:spacing w:val="43"/>
          <w:sz w:val="24"/>
          <w:szCs w:val="24"/>
          <w:lang w:val="en-US"/>
        </w:rPr>
        <w:t xml:space="preserve"> </w:t>
      </w:r>
      <w:r w:rsidRPr="005B0E11">
        <w:rPr>
          <w:rFonts w:ascii="Arial Narrow" w:eastAsia="Arial" w:hAnsi="Arial Narrow" w:cs="Times New Roman"/>
          <w:spacing w:val="-1"/>
          <w:sz w:val="24"/>
          <w:szCs w:val="24"/>
          <w:lang w:val="en-US"/>
        </w:rPr>
        <w:t>considers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be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significant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changes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 premises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(some 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 xml:space="preserve">which </w:t>
      </w:r>
      <w:r w:rsidRPr="005B0E11">
        <w:rPr>
          <w:rFonts w:ascii="Arial Narrow" w:eastAsia="Arial" w:hAnsi="Arial Narrow" w:cs="Times New Roman"/>
          <w:sz w:val="24"/>
          <w:szCs w:val="24"/>
          <w:lang w:val="en-US"/>
        </w:rPr>
        <w:t>may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also</w:t>
      </w:r>
      <w:r w:rsidRPr="005B0E11">
        <w:rPr>
          <w:rFonts w:ascii="Arial Narrow" w:eastAsia="Arial" w:hAnsi="Arial Narrow" w:cs="Times New Roman"/>
          <w:spacing w:val="59"/>
          <w:sz w:val="24"/>
          <w:szCs w:val="24"/>
          <w:lang w:val="en-US"/>
        </w:rPr>
        <w:t xml:space="preserve"> </w:t>
      </w:r>
      <w:r w:rsidRPr="005B0E11">
        <w:rPr>
          <w:rFonts w:ascii="Arial Narrow" w:eastAsia="Arial" w:hAnsi="Arial Narrow" w:cs="Times New Roman"/>
          <w:spacing w:val="-1"/>
          <w:sz w:val="24"/>
          <w:szCs w:val="24"/>
          <w:lang w:val="en-US"/>
        </w:rPr>
        <w:t>require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variation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existing premises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licence).</w:t>
      </w:r>
      <w:r w:rsidRPr="005B0E11">
        <w:rPr>
          <w:rFonts w:ascii="Arial Narrow" w:eastAsia="Arial" w:hAnsi="Arial Narrow" w:cs="Times New Roman"/>
          <w:spacing w:val="65"/>
          <w:sz w:val="24"/>
          <w:szCs w:val="24"/>
          <w:lang w:val="en-US"/>
        </w:rPr>
        <w:t xml:space="preserve"> </w:t>
      </w:r>
      <w:r w:rsidRPr="005B0E11">
        <w:rPr>
          <w:rFonts w:ascii="Arial Narrow" w:eastAsia="Arial" w:hAnsi="Arial Narrow" w:cs="Times New Roman"/>
          <w:sz w:val="24"/>
          <w:szCs w:val="24"/>
          <w:lang w:val="en-US"/>
        </w:rPr>
        <w:t xml:space="preserve">As </w:t>
      </w:r>
      <w:r w:rsidRPr="005B0E11">
        <w:rPr>
          <w:rFonts w:ascii="Arial Narrow" w:eastAsia="Arial" w:hAnsi="Arial Narrow" w:cs="Times New Roman"/>
          <w:spacing w:val="-1"/>
          <w:sz w:val="24"/>
          <w:szCs w:val="24"/>
          <w:lang w:val="en-US"/>
        </w:rPr>
        <w:t>with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examples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pacing w:val="49"/>
          <w:sz w:val="24"/>
          <w:szCs w:val="24"/>
          <w:lang w:val="en-US"/>
        </w:rPr>
        <w:t xml:space="preserve"> </w:t>
      </w:r>
      <w:r w:rsidRPr="005B0E11">
        <w:rPr>
          <w:rFonts w:ascii="Arial Narrow" w:eastAsia="Arial" w:hAnsi="Arial Narrow" w:cs="Times New Roman"/>
          <w:spacing w:val="-1"/>
          <w:sz w:val="24"/>
          <w:szCs w:val="24"/>
          <w:lang w:val="en-US"/>
        </w:rPr>
        <w:t>significant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changes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local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circumstances</w:t>
      </w:r>
      <w:r w:rsidRPr="005B0E11">
        <w:rPr>
          <w:rFonts w:ascii="Arial Narrow" w:eastAsia="Arial" w:hAnsi="Arial Narrow" w:cs="Times New Roman"/>
          <w:sz w:val="24"/>
          <w:szCs w:val="24"/>
          <w:lang w:val="en-US"/>
        </w:rPr>
        <w:t xml:space="preserve"> set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out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above,</w:t>
      </w:r>
      <w:r w:rsidRPr="005B0E11">
        <w:rPr>
          <w:rFonts w:ascii="Arial Narrow" w:eastAsia="Arial" w:hAnsi="Arial Narrow" w:cs="Times New Roman"/>
          <w:sz w:val="24"/>
          <w:szCs w:val="24"/>
          <w:lang w:val="en-US"/>
        </w:rPr>
        <w:t xml:space="preserve"> the</w:t>
      </w:r>
      <w:r w:rsidRPr="005B0E11">
        <w:rPr>
          <w:rFonts w:ascii="Arial Narrow" w:eastAsia="Arial" w:hAnsi="Arial Narrow" w:cs="Times New Roman"/>
          <w:spacing w:val="-4"/>
          <w:sz w:val="24"/>
          <w:szCs w:val="24"/>
          <w:lang w:val="en-US"/>
        </w:rPr>
        <w:t xml:space="preserve"> </w:t>
      </w:r>
      <w:r w:rsidRPr="005B0E11">
        <w:rPr>
          <w:rFonts w:ascii="Arial Narrow" w:eastAsia="Arial" w:hAnsi="Arial Narrow" w:cs="Times New Roman"/>
          <w:spacing w:val="-1"/>
          <w:sz w:val="24"/>
          <w:szCs w:val="24"/>
          <w:lang w:val="en-US"/>
        </w:rPr>
        <w:t>following list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is</w:t>
      </w:r>
      <w:r w:rsidRPr="005B0E11">
        <w:rPr>
          <w:rFonts w:ascii="Arial Narrow" w:eastAsia="Arial" w:hAnsi="Arial Narrow" w:cs="Times New Roman"/>
          <w:spacing w:val="56"/>
          <w:sz w:val="24"/>
          <w:szCs w:val="24"/>
          <w:lang w:val="en-US"/>
        </w:rPr>
        <w:t xml:space="preserve"> </w:t>
      </w:r>
      <w:r w:rsidRPr="005B0E11">
        <w:rPr>
          <w:rFonts w:ascii="Arial Narrow" w:eastAsia="Arial" w:hAnsi="Arial Narrow" w:cs="Times New Roman"/>
          <w:sz w:val="24"/>
          <w:szCs w:val="24"/>
          <w:lang w:val="en-US"/>
        </w:rPr>
        <w:t>not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an</w:t>
      </w:r>
      <w:r w:rsidRPr="005B0E11">
        <w:rPr>
          <w:rFonts w:ascii="Arial Narrow" w:eastAsia="Arial" w:hAnsi="Arial Narrow" w:cs="Times New Roman"/>
          <w:spacing w:val="-1"/>
          <w:sz w:val="24"/>
          <w:szCs w:val="24"/>
          <w:lang w:val="en-US"/>
        </w:rPr>
        <w:t xml:space="preserve"> exhaustive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list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significant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changes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to premises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 operators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must</w:t>
      </w:r>
      <w:r w:rsidRPr="005B0E11">
        <w:rPr>
          <w:rFonts w:ascii="Arial Narrow" w:eastAsia="Arial" w:hAnsi="Arial Narrow" w:cs="Times New Roman"/>
          <w:spacing w:val="45"/>
          <w:sz w:val="24"/>
          <w:szCs w:val="24"/>
          <w:lang w:val="en-US"/>
        </w:rPr>
        <w:t xml:space="preserve"> </w:t>
      </w:r>
      <w:r w:rsidRPr="005B0E11">
        <w:rPr>
          <w:rFonts w:ascii="Arial Narrow" w:eastAsia="Arial" w:hAnsi="Arial Narrow" w:cs="Times New Roman"/>
          <w:spacing w:val="-1"/>
          <w:sz w:val="24"/>
          <w:szCs w:val="24"/>
          <w:lang w:val="en-US"/>
        </w:rPr>
        <w:t xml:space="preserve">consider whether </w:t>
      </w:r>
      <w:r w:rsidRPr="005B0E11">
        <w:rPr>
          <w:rFonts w:ascii="Arial Narrow" w:eastAsia="Arial" w:hAnsi="Arial Narrow" w:cs="Times New Roman"/>
          <w:sz w:val="24"/>
          <w:szCs w:val="24"/>
          <w:lang w:val="en-US"/>
        </w:rPr>
        <w:t>any</w:t>
      </w:r>
      <w:r w:rsidRPr="005B0E11">
        <w:rPr>
          <w:rFonts w:ascii="Arial Narrow" w:eastAsia="Arial" w:hAnsi="Arial Narrow" w:cs="Times New Roman"/>
          <w:spacing w:val="-5"/>
          <w:sz w:val="24"/>
          <w:szCs w:val="24"/>
          <w:lang w:val="en-US"/>
        </w:rPr>
        <w:t xml:space="preserve"> </w:t>
      </w:r>
      <w:r w:rsidRPr="005B0E11">
        <w:rPr>
          <w:rFonts w:ascii="Arial Narrow" w:eastAsia="Arial" w:hAnsi="Arial Narrow" w:cs="Times New Roman"/>
          <w:spacing w:val="-1"/>
          <w:sz w:val="24"/>
          <w:szCs w:val="24"/>
          <w:lang w:val="en-US"/>
        </w:rPr>
        <w:t>change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that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they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 xml:space="preserve">are proposing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their premises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one</w:t>
      </w:r>
      <w:r w:rsidRPr="005B0E11">
        <w:rPr>
          <w:rFonts w:ascii="Arial Narrow" w:eastAsia="Arial" w:hAnsi="Arial Narrow" w:cs="Times New Roman"/>
          <w:spacing w:val="61"/>
          <w:sz w:val="24"/>
          <w:szCs w:val="24"/>
          <w:lang w:val="en-US"/>
        </w:rPr>
        <w:t xml:space="preserve"> </w:t>
      </w:r>
      <w:r w:rsidRPr="005B0E11">
        <w:rPr>
          <w:rFonts w:ascii="Arial Narrow" w:eastAsia="Arial" w:hAnsi="Arial Narrow" w:cs="Times New Roman"/>
          <w:sz w:val="24"/>
          <w:szCs w:val="24"/>
          <w:lang w:val="en-US"/>
        </w:rPr>
        <w:t>that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may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be</w:t>
      </w:r>
      <w:r w:rsidRPr="005B0E11">
        <w:rPr>
          <w:rFonts w:ascii="Arial Narrow" w:eastAsia="Arial" w:hAnsi="Arial Narrow" w:cs="Times New Roman"/>
          <w:spacing w:val="-1"/>
          <w:sz w:val="24"/>
          <w:szCs w:val="24"/>
          <w:lang w:val="en-US"/>
        </w:rPr>
        <w:t xml:space="preserve"> considered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significant.</w:t>
      </w:r>
    </w:p>
    <w:p w:rsidR="00994161" w:rsidRPr="005B0E11" w:rsidRDefault="00994161" w:rsidP="00994161">
      <w:pPr>
        <w:widowControl w:val="0"/>
        <w:spacing w:before="17" w:after="0" w:line="260" w:lineRule="exact"/>
        <w:jc w:val="both"/>
        <w:rPr>
          <w:rFonts w:ascii="Arial Narrow" w:eastAsia="Calibri" w:hAnsi="Arial Narrow" w:cs="Times New Roman"/>
          <w:sz w:val="24"/>
          <w:szCs w:val="24"/>
          <w:lang w:val="en-US"/>
        </w:rPr>
      </w:pPr>
    </w:p>
    <w:p w:rsidR="00994161" w:rsidRPr="005B0E11" w:rsidRDefault="00994161" w:rsidP="00994161">
      <w:pPr>
        <w:widowControl w:val="0"/>
        <w:numPr>
          <w:ilvl w:val="0"/>
          <w:numId w:val="15"/>
        </w:numPr>
        <w:tabs>
          <w:tab w:val="left" w:pos="1560"/>
        </w:tabs>
        <w:spacing w:after="0" w:line="240" w:lineRule="auto"/>
        <w:ind w:right="924"/>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Any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building work</w:t>
      </w:r>
      <w:r w:rsidRPr="005B0E11">
        <w:rPr>
          <w:rFonts w:ascii="Arial Narrow" w:eastAsia="Arial" w:hAnsi="Arial Narrow" w:cs="Times New Roman"/>
          <w:sz w:val="24"/>
          <w:szCs w:val="24"/>
          <w:lang w:val="en-US"/>
        </w:rPr>
        <w:t xml:space="preserve"> or</w:t>
      </w:r>
      <w:r w:rsidRPr="005B0E11">
        <w:rPr>
          <w:rFonts w:ascii="Arial Narrow" w:eastAsia="Arial" w:hAnsi="Arial Narrow" w:cs="Times New Roman"/>
          <w:spacing w:val="-1"/>
          <w:sz w:val="24"/>
          <w:szCs w:val="24"/>
          <w:lang w:val="en-US"/>
        </w:rPr>
        <w:t xml:space="preserve"> premises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refit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where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gambling</w:t>
      </w:r>
      <w:r w:rsidRPr="005B0E11">
        <w:rPr>
          <w:rFonts w:ascii="Arial Narrow" w:eastAsia="Arial" w:hAnsi="Arial Narrow" w:cs="Times New Roman"/>
          <w:spacing w:val="-4"/>
          <w:sz w:val="24"/>
          <w:szCs w:val="24"/>
          <w:lang w:val="en-US"/>
        </w:rPr>
        <w:t xml:space="preserve"> </w:t>
      </w:r>
      <w:r w:rsidRPr="005B0E11">
        <w:rPr>
          <w:rFonts w:ascii="Arial Narrow" w:eastAsia="Arial" w:hAnsi="Arial Narrow" w:cs="Times New Roman"/>
          <w:spacing w:val="-1"/>
          <w:sz w:val="24"/>
          <w:szCs w:val="24"/>
          <w:lang w:val="en-US"/>
        </w:rPr>
        <w:t>facilities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are</w:t>
      </w:r>
      <w:r w:rsidRPr="005B0E11">
        <w:rPr>
          <w:rFonts w:ascii="Arial Narrow" w:eastAsia="Arial" w:hAnsi="Arial Narrow" w:cs="Times New Roman"/>
          <w:spacing w:val="53"/>
          <w:sz w:val="24"/>
          <w:szCs w:val="24"/>
          <w:lang w:val="en-US"/>
        </w:rPr>
        <w:t xml:space="preserve"> </w:t>
      </w:r>
      <w:r w:rsidRPr="005B0E11">
        <w:rPr>
          <w:rFonts w:ascii="Arial Narrow" w:eastAsia="Arial" w:hAnsi="Arial Narrow" w:cs="Times New Roman"/>
          <w:spacing w:val="-1"/>
          <w:sz w:val="24"/>
          <w:szCs w:val="24"/>
          <w:lang w:val="en-US"/>
        </w:rPr>
        <w:t>relocated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within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premises.</w:t>
      </w:r>
    </w:p>
    <w:p w:rsidR="00994161" w:rsidRPr="005B0E11" w:rsidRDefault="00994161" w:rsidP="00994161">
      <w:pPr>
        <w:widowControl w:val="0"/>
        <w:numPr>
          <w:ilvl w:val="0"/>
          <w:numId w:val="15"/>
        </w:numPr>
        <w:tabs>
          <w:tab w:val="left" w:pos="1560"/>
        </w:tabs>
        <w:spacing w:after="0" w:line="240" w:lineRule="auto"/>
        <w:ind w:right="107"/>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premises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licence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2"/>
          <w:sz w:val="24"/>
          <w:szCs w:val="24"/>
          <w:lang w:val="en-US"/>
        </w:rPr>
        <w:t>is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transferred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new</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operator who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2"/>
          <w:sz w:val="24"/>
          <w:szCs w:val="24"/>
          <w:lang w:val="en-US"/>
        </w:rPr>
        <w:t>will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operate</w:t>
      </w:r>
      <w:r w:rsidRPr="005B0E11">
        <w:rPr>
          <w:rFonts w:ascii="Arial Narrow" w:eastAsia="Arial" w:hAnsi="Arial Narrow" w:cs="Times New Roman"/>
          <w:spacing w:val="57"/>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premises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with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its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2"/>
          <w:sz w:val="24"/>
          <w:szCs w:val="24"/>
          <w:lang w:val="en-US"/>
        </w:rPr>
        <w:t>own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procedures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and</w:t>
      </w:r>
      <w:r w:rsidRPr="005B0E11">
        <w:rPr>
          <w:rFonts w:ascii="Arial Narrow" w:eastAsia="Arial" w:hAnsi="Arial Narrow" w:cs="Times New Roman"/>
          <w:spacing w:val="-1"/>
          <w:sz w:val="24"/>
          <w:szCs w:val="24"/>
          <w:lang w:val="en-US"/>
        </w:rPr>
        <w:t xml:space="preserve"> policies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which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are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different</w:t>
      </w:r>
      <w:r w:rsidRPr="005B0E11">
        <w:rPr>
          <w:rFonts w:ascii="Arial Narrow" w:eastAsia="Arial" w:hAnsi="Arial Narrow" w:cs="Times New Roman"/>
          <w:sz w:val="24"/>
          <w:szCs w:val="24"/>
          <w:lang w:val="en-US"/>
        </w:rPr>
        <w:t xml:space="preserve"> to</w:t>
      </w:r>
      <w:r w:rsidRPr="005B0E11">
        <w:rPr>
          <w:rFonts w:ascii="Arial Narrow" w:eastAsia="Arial" w:hAnsi="Arial Narrow" w:cs="Times New Roman"/>
          <w:spacing w:val="55"/>
          <w:sz w:val="24"/>
          <w:szCs w:val="24"/>
          <w:lang w:val="en-US"/>
        </w:rPr>
        <w:t xml:space="preserve"> </w:t>
      </w:r>
      <w:r w:rsidRPr="005B0E11">
        <w:rPr>
          <w:rFonts w:ascii="Arial Narrow" w:eastAsia="Arial" w:hAnsi="Arial Narrow" w:cs="Times New Roman"/>
          <w:sz w:val="24"/>
          <w:szCs w:val="24"/>
          <w:lang w:val="en-US"/>
        </w:rPr>
        <w:t>those</w:t>
      </w:r>
      <w:r w:rsidRPr="005B0E11">
        <w:rPr>
          <w:rFonts w:ascii="Arial Narrow" w:eastAsia="Arial" w:hAnsi="Arial Narrow" w:cs="Times New Roman"/>
          <w:spacing w:val="-1"/>
          <w:sz w:val="24"/>
          <w:szCs w:val="24"/>
          <w:lang w:val="en-US"/>
        </w:rPr>
        <w:t xml:space="preserve"> of</w:t>
      </w:r>
      <w:r w:rsidRPr="005B0E11">
        <w:rPr>
          <w:rFonts w:ascii="Arial Narrow" w:eastAsia="Arial" w:hAnsi="Arial Narrow" w:cs="Times New Roman"/>
          <w:sz w:val="24"/>
          <w:szCs w:val="24"/>
          <w:lang w:val="en-US"/>
        </w:rPr>
        <w:t xml:space="preserve"> the</w:t>
      </w:r>
      <w:r w:rsidRPr="005B0E11">
        <w:rPr>
          <w:rFonts w:ascii="Arial Narrow" w:eastAsia="Arial" w:hAnsi="Arial Narrow" w:cs="Times New Roman"/>
          <w:spacing w:val="-1"/>
          <w:sz w:val="24"/>
          <w:szCs w:val="24"/>
          <w:lang w:val="en-US"/>
        </w:rPr>
        <w:t xml:space="preserve"> previous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licensee.</w:t>
      </w:r>
    </w:p>
    <w:p w:rsidR="00994161" w:rsidRPr="005B0E11" w:rsidRDefault="00994161" w:rsidP="00994161">
      <w:pPr>
        <w:widowControl w:val="0"/>
        <w:numPr>
          <w:ilvl w:val="0"/>
          <w:numId w:val="15"/>
        </w:numPr>
        <w:tabs>
          <w:tab w:val="left" w:pos="1560"/>
        </w:tabs>
        <w:spacing w:after="0" w:line="240" w:lineRule="auto"/>
        <w:ind w:right="106"/>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Any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change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operator’s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internal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policies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which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as 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result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requires</w:t>
      </w:r>
      <w:r w:rsidRPr="005B0E11">
        <w:rPr>
          <w:rFonts w:ascii="Arial Narrow" w:eastAsia="Arial" w:hAnsi="Arial Narrow" w:cs="Times New Roman"/>
          <w:spacing w:val="47"/>
          <w:sz w:val="24"/>
          <w:szCs w:val="24"/>
          <w:lang w:val="en-US"/>
        </w:rPr>
        <w:t xml:space="preserve"> </w:t>
      </w:r>
      <w:r w:rsidRPr="005B0E11">
        <w:rPr>
          <w:rFonts w:ascii="Arial Narrow" w:eastAsia="Arial" w:hAnsi="Arial Narrow" w:cs="Times New Roman"/>
          <w:spacing w:val="-1"/>
          <w:sz w:val="24"/>
          <w:szCs w:val="24"/>
          <w:lang w:val="en-US"/>
        </w:rPr>
        <w:t>additional</w:t>
      </w:r>
      <w:r w:rsidRPr="005B0E11">
        <w:rPr>
          <w:rFonts w:ascii="Arial Narrow" w:eastAsia="Arial" w:hAnsi="Arial Narrow" w:cs="Times New Roman"/>
          <w:sz w:val="24"/>
          <w:szCs w:val="24"/>
          <w:lang w:val="en-US"/>
        </w:rPr>
        <w:t xml:space="preserve"> or</w:t>
      </w:r>
      <w:r w:rsidRPr="005B0E11">
        <w:rPr>
          <w:rFonts w:ascii="Arial Narrow" w:eastAsia="Arial" w:hAnsi="Arial Narrow" w:cs="Times New Roman"/>
          <w:spacing w:val="-1"/>
          <w:sz w:val="24"/>
          <w:szCs w:val="24"/>
          <w:lang w:val="en-US"/>
        </w:rPr>
        <w:t xml:space="preserve"> changes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existing control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measures;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and/or staff</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2"/>
          <w:sz w:val="24"/>
          <w:szCs w:val="24"/>
          <w:lang w:val="en-US"/>
        </w:rPr>
        <w:t>will</w:t>
      </w:r>
      <w:r w:rsidRPr="005B0E11">
        <w:rPr>
          <w:rFonts w:ascii="Arial Narrow" w:eastAsia="Arial" w:hAnsi="Arial Narrow" w:cs="Times New Roman"/>
          <w:spacing w:val="56"/>
          <w:sz w:val="24"/>
          <w:szCs w:val="24"/>
          <w:lang w:val="en-US"/>
        </w:rPr>
        <w:t xml:space="preserve"> </w:t>
      </w:r>
      <w:r w:rsidRPr="005B0E11">
        <w:rPr>
          <w:rFonts w:ascii="Arial Narrow" w:eastAsia="Arial" w:hAnsi="Arial Narrow" w:cs="Times New Roman"/>
          <w:spacing w:val="-1"/>
          <w:sz w:val="24"/>
          <w:szCs w:val="24"/>
          <w:lang w:val="en-US"/>
        </w:rPr>
        <w:t>require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 xml:space="preserve">retraining </w:t>
      </w:r>
      <w:r w:rsidRPr="005B0E11">
        <w:rPr>
          <w:rFonts w:ascii="Arial Narrow" w:eastAsia="Arial" w:hAnsi="Arial Narrow" w:cs="Times New Roman"/>
          <w:sz w:val="24"/>
          <w:szCs w:val="24"/>
          <w:lang w:val="en-US"/>
        </w:rPr>
        <w:t>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those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policy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changes.</w:t>
      </w:r>
    </w:p>
    <w:p w:rsidR="00994161" w:rsidRPr="005B0E11" w:rsidRDefault="00994161" w:rsidP="00994161">
      <w:pPr>
        <w:widowControl w:val="0"/>
        <w:numPr>
          <w:ilvl w:val="0"/>
          <w:numId w:val="15"/>
        </w:numPr>
        <w:tabs>
          <w:tab w:val="left" w:pos="1560"/>
        </w:tabs>
        <w:spacing w:before="2" w:after="0" w:line="238" w:lineRule="auto"/>
        <w:ind w:right="241"/>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entrance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or</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entrances</w:t>
      </w:r>
      <w:r w:rsidRPr="005B0E11">
        <w:rPr>
          <w:rFonts w:ascii="Arial Narrow" w:eastAsia="Arial" w:hAnsi="Arial Narrow" w:cs="Times New Roman"/>
          <w:sz w:val="24"/>
          <w:szCs w:val="24"/>
          <w:lang w:val="en-US"/>
        </w:rPr>
        <w:t xml:space="preserve"> 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premises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2"/>
          <w:sz w:val="24"/>
          <w:szCs w:val="24"/>
          <w:lang w:val="en-US"/>
        </w:rPr>
        <w:t>are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changed,</w:t>
      </w:r>
      <w:r w:rsidRPr="005B0E11">
        <w:rPr>
          <w:rFonts w:ascii="Arial Narrow" w:eastAsia="Arial" w:hAnsi="Arial Narrow" w:cs="Times New Roman"/>
          <w:spacing w:val="62"/>
          <w:sz w:val="24"/>
          <w:szCs w:val="24"/>
          <w:lang w:val="en-US"/>
        </w:rPr>
        <w:t xml:space="preserve"> </w:t>
      </w:r>
      <w:r w:rsidRPr="005B0E11">
        <w:rPr>
          <w:rFonts w:ascii="Arial Narrow" w:eastAsia="Arial" w:hAnsi="Arial Narrow" w:cs="Times New Roman"/>
          <w:sz w:val="24"/>
          <w:szCs w:val="24"/>
          <w:lang w:val="en-US"/>
        </w:rPr>
        <w:t>for</w:t>
      </w:r>
      <w:r w:rsidRPr="005B0E11">
        <w:rPr>
          <w:rFonts w:ascii="Arial Narrow" w:eastAsia="Arial" w:hAnsi="Arial Narrow" w:cs="Times New Roman"/>
          <w:spacing w:val="-1"/>
          <w:sz w:val="24"/>
          <w:szCs w:val="24"/>
          <w:lang w:val="en-US"/>
        </w:rPr>
        <w:t xml:space="preserve"> example,</w:t>
      </w:r>
      <w:r w:rsidRPr="005B0E11">
        <w:rPr>
          <w:rFonts w:ascii="Arial Narrow" w:eastAsia="Arial" w:hAnsi="Arial Narrow" w:cs="Times New Roman"/>
          <w:spacing w:val="41"/>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door</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materials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are changed from metal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with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 xml:space="preserve">glazing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 xml:space="preserve">full </w:t>
      </w:r>
      <w:r w:rsidRPr="005B0E11">
        <w:rPr>
          <w:rFonts w:ascii="Arial Narrow" w:eastAsia="Arial" w:hAnsi="Arial Narrow" w:cs="Times New Roman"/>
          <w:spacing w:val="-1"/>
          <w:sz w:val="24"/>
          <w:szCs w:val="24"/>
          <w:lang w:val="en-US"/>
        </w:rPr>
        <w:t>glass</w:t>
      </w:r>
      <w:r w:rsidRPr="005B0E11">
        <w:rPr>
          <w:rFonts w:ascii="Arial Narrow" w:eastAsia="Arial" w:hAnsi="Arial Narrow" w:cs="Times New Roman"/>
          <w:spacing w:val="43"/>
          <w:sz w:val="24"/>
          <w:szCs w:val="24"/>
          <w:lang w:val="en-US"/>
        </w:rPr>
        <w:t xml:space="preserve"> </w:t>
      </w:r>
      <w:r w:rsidRPr="005B0E11">
        <w:rPr>
          <w:rFonts w:ascii="Arial Narrow" w:eastAsia="Arial" w:hAnsi="Arial Narrow" w:cs="Times New Roman"/>
          <w:sz w:val="24"/>
          <w:szCs w:val="24"/>
          <w:lang w:val="en-US"/>
        </w:rPr>
        <w:t>door</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or</w:t>
      </w:r>
      <w:r w:rsidRPr="005B0E11">
        <w:rPr>
          <w:rFonts w:ascii="Arial Narrow" w:eastAsia="Arial" w:hAnsi="Arial Narrow" w:cs="Times New Roman"/>
          <w:spacing w:val="63"/>
          <w:sz w:val="24"/>
          <w:szCs w:val="24"/>
          <w:lang w:val="en-US"/>
        </w:rPr>
        <w:t xml:space="preserve"> </w:t>
      </w:r>
      <w:r w:rsidRPr="005B0E11">
        <w:rPr>
          <w:rFonts w:ascii="Arial Narrow" w:eastAsia="Arial" w:hAnsi="Arial Narrow" w:cs="Times New Roman"/>
          <w:spacing w:val="-1"/>
          <w:sz w:val="24"/>
          <w:szCs w:val="24"/>
          <w:lang w:val="en-US"/>
        </w:rPr>
        <w:t>doors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are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reallocated from egress</w:t>
      </w:r>
      <w:r w:rsidRPr="005B0E11">
        <w:rPr>
          <w:rFonts w:ascii="Arial Narrow" w:eastAsia="Arial" w:hAnsi="Arial Narrow" w:cs="Times New Roman"/>
          <w:sz w:val="24"/>
          <w:szCs w:val="24"/>
          <w:lang w:val="en-US"/>
        </w:rPr>
        <w:t xml:space="preserve"> 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ingress</w:t>
      </w:r>
      <w:r w:rsidRPr="005B0E11">
        <w:rPr>
          <w:rFonts w:ascii="Arial Narrow" w:eastAsia="Arial" w:hAnsi="Arial Narrow" w:cs="Times New Roman"/>
          <w:sz w:val="24"/>
          <w:szCs w:val="24"/>
          <w:lang w:val="en-US"/>
        </w:rPr>
        <w:t xml:space="preserve"> or</w:t>
      </w:r>
      <w:r w:rsidRPr="005B0E11">
        <w:rPr>
          <w:rFonts w:ascii="Arial Narrow" w:eastAsia="Arial" w:hAnsi="Arial Narrow" w:cs="Times New Roman"/>
          <w:spacing w:val="-1"/>
          <w:sz w:val="24"/>
          <w:szCs w:val="24"/>
          <w:lang w:val="en-US"/>
        </w:rPr>
        <w:t xml:space="preserve"> vice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versa.</w:t>
      </w:r>
    </w:p>
    <w:p w:rsidR="00994161" w:rsidRPr="005B0E11" w:rsidRDefault="00994161" w:rsidP="00994161">
      <w:pPr>
        <w:widowControl w:val="0"/>
        <w:numPr>
          <w:ilvl w:val="0"/>
          <w:numId w:val="15"/>
        </w:numPr>
        <w:tabs>
          <w:tab w:val="left" w:pos="1560"/>
        </w:tabs>
        <w:spacing w:before="1" w:after="0" w:line="240" w:lineRule="auto"/>
        <w:ind w:right="108"/>
        <w:jc w:val="both"/>
        <w:rPr>
          <w:rFonts w:ascii="Arial Narrow" w:eastAsia="Arial" w:hAnsi="Arial Narrow" w:cs="Times New Roman"/>
          <w:sz w:val="24"/>
          <w:szCs w:val="24"/>
          <w:lang w:val="en-US"/>
        </w:rPr>
      </w:pPr>
      <w:r w:rsidRPr="005B0E11">
        <w:rPr>
          <w:rFonts w:ascii="Arial Narrow" w:eastAsia="Arial" w:hAnsi="Arial Narrow" w:cs="Times New Roman"/>
          <w:spacing w:val="-1"/>
          <w:sz w:val="24"/>
          <w:szCs w:val="24"/>
          <w:lang w:val="en-US"/>
        </w:rPr>
        <w:t>New</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gambling facilities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are made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 xml:space="preserve">available </w:t>
      </w:r>
      <w:r w:rsidRPr="005B0E11">
        <w:rPr>
          <w:rFonts w:ascii="Arial Narrow" w:eastAsia="Arial" w:hAnsi="Arial Narrow" w:cs="Times New Roman"/>
          <w:sz w:val="24"/>
          <w:szCs w:val="24"/>
          <w:lang w:val="en-US"/>
        </w:rPr>
        <w:t>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premises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which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were</w:t>
      </w:r>
      <w:r w:rsidRPr="005B0E11">
        <w:rPr>
          <w:rFonts w:ascii="Arial Narrow" w:eastAsia="Arial" w:hAnsi="Arial Narrow" w:cs="Times New Roman"/>
          <w:spacing w:val="63"/>
          <w:sz w:val="24"/>
          <w:szCs w:val="24"/>
          <w:lang w:val="en-US"/>
        </w:rPr>
        <w:t xml:space="preserve"> </w:t>
      </w:r>
      <w:r w:rsidRPr="005B0E11">
        <w:rPr>
          <w:rFonts w:ascii="Arial Narrow" w:eastAsia="Arial" w:hAnsi="Arial Narrow" w:cs="Times New Roman"/>
          <w:sz w:val="24"/>
          <w:szCs w:val="24"/>
          <w:lang w:val="en-US"/>
        </w:rPr>
        <w:t>not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provided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previously,</w:t>
      </w:r>
      <w:r w:rsidRPr="005B0E11">
        <w:rPr>
          <w:rFonts w:ascii="Arial Narrow" w:eastAsia="Arial" w:hAnsi="Arial Narrow" w:cs="Times New Roman"/>
          <w:sz w:val="24"/>
          <w:szCs w:val="24"/>
          <w:lang w:val="en-US"/>
        </w:rPr>
        <w:t xml:space="preserve"> for</w:t>
      </w:r>
      <w:r w:rsidRPr="005B0E11">
        <w:rPr>
          <w:rFonts w:ascii="Arial Narrow" w:eastAsia="Arial" w:hAnsi="Arial Narrow" w:cs="Times New Roman"/>
          <w:spacing w:val="-1"/>
          <w:sz w:val="24"/>
          <w:szCs w:val="24"/>
          <w:lang w:val="en-US"/>
        </w:rPr>
        <w:t xml:space="preserve"> example,</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bet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2"/>
          <w:sz w:val="24"/>
          <w:szCs w:val="24"/>
          <w:lang w:val="en-US"/>
        </w:rPr>
        <w:t>play,</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handheld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gaming</w:t>
      </w:r>
      <w:r w:rsidRPr="005B0E11">
        <w:rPr>
          <w:rFonts w:ascii="Arial Narrow" w:eastAsia="Arial" w:hAnsi="Arial Narrow" w:cs="Times New Roman"/>
          <w:spacing w:val="41"/>
          <w:sz w:val="24"/>
          <w:szCs w:val="24"/>
          <w:lang w:val="en-US"/>
        </w:rPr>
        <w:t xml:space="preserve"> </w:t>
      </w:r>
      <w:r w:rsidRPr="005B0E11">
        <w:rPr>
          <w:rFonts w:ascii="Arial Narrow" w:eastAsia="Arial" w:hAnsi="Arial Narrow" w:cs="Times New Roman"/>
          <w:spacing w:val="-1"/>
          <w:sz w:val="24"/>
          <w:szCs w:val="24"/>
          <w:lang w:val="en-US"/>
        </w:rPr>
        <w:t>devices</w:t>
      </w:r>
      <w:r w:rsidRPr="005B0E11">
        <w:rPr>
          <w:rFonts w:ascii="Arial Narrow" w:eastAsia="Arial" w:hAnsi="Arial Narrow" w:cs="Times New Roman"/>
          <w:sz w:val="24"/>
          <w:szCs w:val="24"/>
          <w:lang w:val="en-US"/>
        </w:rPr>
        <w:t xml:space="preserve"> for</w:t>
      </w:r>
      <w:r w:rsidRPr="005B0E11">
        <w:rPr>
          <w:rFonts w:ascii="Arial Narrow" w:eastAsia="Arial" w:hAnsi="Arial Narrow" w:cs="Times New Roman"/>
          <w:spacing w:val="-1"/>
          <w:sz w:val="24"/>
          <w:szCs w:val="24"/>
          <w:lang w:val="en-US"/>
        </w:rPr>
        <w:t xml:space="preserve"> customers,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Self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Service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Betting</w:t>
      </w:r>
      <w:r w:rsidRPr="005B0E11">
        <w:rPr>
          <w:rFonts w:ascii="Arial Narrow" w:eastAsia="Arial" w:hAnsi="Arial Narrow" w:cs="Times New Roman"/>
          <w:spacing w:val="-4"/>
          <w:sz w:val="24"/>
          <w:szCs w:val="24"/>
          <w:lang w:val="en-US"/>
        </w:rPr>
        <w:t xml:space="preserve"> </w:t>
      </w:r>
      <w:r w:rsidRPr="005B0E11">
        <w:rPr>
          <w:rFonts w:ascii="Arial Narrow" w:eastAsia="Arial" w:hAnsi="Arial Narrow" w:cs="Times New Roman"/>
          <w:spacing w:val="-1"/>
          <w:sz w:val="24"/>
          <w:szCs w:val="24"/>
          <w:lang w:val="en-US"/>
        </w:rPr>
        <w:t>Terminals,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or</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different</w:t>
      </w:r>
      <w:r w:rsidRPr="005B0E11">
        <w:rPr>
          <w:rFonts w:ascii="Arial Narrow" w:eastAsia="Arial" w:hAnsi="Arial Narrow" w:cs="Times New Roman"/>
          <w:spacing w:val="57"/>
          <w:sz w:val="24"/>
          <w:szCs w:val="24"/>
          <w:lang w:val="en-US"/>
        </w:rPr>
        <w:t xml:space="preserve"> </w:t>
      </w:r>
      <w:r w:rsidRPr="005B0E11">
        <w:rPr>
          <w:rFonts w:ascii="Arial Narrow" w:eastAsia="Arial" w:hAnsi="Arial Narrow" w:cs="Times New Roman"/>
          <w:spacing w:val="-1"/>
          <w:sz w:val="24"/>
          <w:szCs w:val="24"/>
          <w:lang w:val="en-US"/>
        </w:rPr>
        <w:t>category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gaming machine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provided.</w:t>
      </w:r>
    </w:p>
    <w:p w:rsidR="00994161" w:rsidRPr="005B0E11" w:rsidRDefault="00994161" w:rsidP="00994161">
      <w:pPr>
        <w:widowControl w:val="0"/>
        <w:numPr>
          <w:ilvl w:val="0"/>
          <w:numId w:val="15"/>
        </w:numPr>
        <w:tabs>
          <w:tab w:val="left" w:pos="1560"/>
        </w:tabs>
        <w:spacing w:before="38" w:after="0" w:line="240" w:lineRule="auto"/>
        <w:ind w:right="312"/>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premises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operator</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makes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 xml:space="preserve">application </w:t>
      </w:r>
      <w:r w:rsidRPr="005B0E11">
        <w:rPr>
          <w:rFonts w:ascii="Arial Narrow" w:eastAsia="Arial" w:hAnsi="Arial Narrow" w:cs="Times New Roman"/>
          <w:sz w:val="24"/>
          <w:szCs w:val="24"/>
          <w:lang w:val="en-US"/>
        </w:rPr>
        <w:t>for</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licence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that</w:t>
      </w:r>
      <w:r w:rsidRPr="005B0E11">
        <w:rPr>
          <w:rFonts w:ascii="Arial Narrow" w:eastAsia="Arial" w:hAnsi="Arial Narrow" w:cs="Times New Roman"/>
          <w:spacing w:val="43"/>
          <w:sz w:val="24"/>
          <w:szCs w:val="24"/>
          <w:lang w:val="en-US"/>
        </w:rPr>
        <w:t xml:space="preserve"> </w:t>
      </w:r>
      <w:r w:rsidRPr="005B0E11">
        <w:rPr>
          <w:rFonts w:ascii="Arial Narrow" w:eastAsia="Arial" w:hAnsi="Arial Narrow" w:cs="Times New Roman"/>
          <w:spacing w:val="-1"/>
          <w:sz w:val="24"/>
          <w:szCs w:val="24"/>
          <w:lang w:val="en-US"/>
        </w:rPr>
        <w:t>premises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provide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an</w:t>
      </w:r>
      <w:r w:rsidRPr="005B0E11">
        <w:rPr>
          <w:rFonts w:ascii="Arial Narrow" w:eastAsia="Arial" w:hAnsi="Arial Narrow" w:cs="Times New Roman"/>
          <w:spacing w:val="-1"/>
          <w:sz w:val="24"/>
          <w:szCs w:val="24"/>
          <w:lang w:val="en-US"/>
        </w:rPr>
        <w:t xml:space="preserve"> activity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under</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different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regulatory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regime,</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for</w:t>
      </w:r>
      <w:r w:rsidRPr="005B0E11">
        <w:rPr>
          <w:rFonts w:ascii="Arial Narrow" w:eastAsia="Arial" w:hAnsi="Arial Narrow" w:cs="Times New Roman"/>
          <w:spacing w:val="49"/>
          <w:sz w:val="24"/>
          <w:szCs w:val="24"/>
          <w:lang w:val="en-US"/>
        </w:rPr>
        <w:t xml:space="preserve"> </w:t>
      </w:r>
      <w:r w:rsidRPr="005B0E11">
        <w:rPr>
          <w:rFonts w:ascii="Arial Narrow" w:eastAsia="Arial" w:hAnsi="Arial Narrow" w:cs="Times New Roman"/>
          <w:spacing w:val="-1"/>
          <w:sz w:val="24"/>
          <w:szCs w:val="24"/>
          <w:lang w:val="en-US"/>
        </w:rPr>
        <w:t>example,</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permit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the sale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alcohol</w:t>
      </w:r>
      <w:r w:rsidR="00AF1712">
        <w:rPr>
          <w:rFonts w:ascii="Arial Narrow" w:eastAsia="Arial" w:hAnsi="Arial Narrow" w:cs="Times New Roman"/>
          <w:sz w:val="24"/>
          <w:szCs w:val="24"/>
          <w:lang w:val="en-US"/>
        </w:rPr>
        <w:t>.</w:t>
      </w:r>
    </w:p>
    <w:p w:rsidR="00994161" w:rsidRPr="005B0E11" w:rsidRDefault="00994161" w:rsidP="00994161">
      <w:pPr>
        <w:widowControl w:val="0"/>
        <w:spacing w:before="16" w:after="0" w:line="260" w:lineRule="exact"/>
        <w:jc w:val="both"/>
        <w:rPr>
          <w:rFonts w:ascii="Arial Narrow" w:eastAsia="Calibri" w:hAnsi="Arial Narrow" w:cs="Times New Roman"/>
          <w:sz w:val="24"/>
          <w:szCs w:val="24"/>
          <w:lang w:val="en-US"/>
        </w:rPr>
      </w:pPr>
    </w:p>
    <w:p w:rsidR="00994161" w:rsidRPr="00524E94" w:rsidRDefault="00994161" w:rsidP="00994161">
      <w:pPr>
        <w:widowControl w:val="0"/>
        <w:numPr>
          <w:ilvl w:val="1"/>
          <w:numId w:val="1"/>
        </w:numPr>
        <w:tabs>
          <w:tab w:val="left" w:pos="840"/>
        </w:tabs>
        <w:spacing w:after="0" w:line="240" w:lineRule="auto"/>
        <w:ind w:right="194"/>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Licensing Authority</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will</w:t>
      </w:r>
      <w:r w:rsidRPr="005B0E11">
        <w:rPr>
          <w:rFonts w:ascii="Arial Narrow" w:eastAsia="Arial" w:hAnsi="Arial Narrow" w:cs="Times New Roman"/>
          <w:sz w:val="24"/>
          <w:szCs w:val="24"/>
          <w:lang w:val="en-US"/>
        </w:rPr>
        <w:t xml:space="preserve"> not, as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general</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practice,</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request</w:t>
      </w:r>
      <w:r w:rsidRPr="005B0E11">
        <w:rPr>
          <w:rFonts w:ascii="Arial Narrow" w:eastAsia="Arial" w:hAnsi="Arial Narrow" w:cs="Times New Roman"/>
          <w:sz w:val="24"/>
          <w:szCs w:val="24"/>
          <w:lang w:val="en-US"/>
        </w:rPr>
        <w:t xml:space="preserve"> 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copy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47"/>
          <w:sz w:val="24"/>
          <w:szCs w:val="24"/>
          <w:lang w:val="en-US"/>
        </w:rPr>
        <w:t xml:space="preserve"> </w:t>
      </w:r>
      <w:r w:rsidRPr="005B0E11">
        <w:rPr>
          <w:rFonts w:ascii="Arial Narrow" w:eastAsia="Arial" w:hAnsi="Arial Narrow" w:cs="Times New Roman"/>
          <w:spacing w:val="-1"/>
          <w:sz w:val="24"/>
          <w:szCs w:val="24"/>
          <w:lang w:val="en-US"/>
        </w:rPr>
        <w:t>reviewed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risk</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assessment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2"/>
          <w:sz w:val="24"/>
          <w:szCs w:val="24"/>
          <w:lang w:val="en-US"/>
        </w:rPr>
        <w:t>if</w:t>
      </w:r>
      <w:r w:rsidRPr="005B0E11">
        <w:rPr>
          <w:rFonts w:ascii="Arial Narrow" w:eastAsia="Arial" w:hAnsi="Arial Narrow" w:cs="Times New Roman"/>
          <w:sz w:val="24"/>
          <w:szCs w:val="24"/>
          <w:lang w:val="en-US"/>
        </w:rPr>
        <w:t xml:space="preserve"> 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significant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2"/>
          <w:sz w:val="24"/>
          <w:szCs w:val="24"/>
          <w:lang w:val="en-US"/>
        </w:rPr>
        <w:t>change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licensed premises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has</w:t>
      </w:r>
      <w:r w:rsidRPr="005B0E11">
        <w:rPr>
          <w:rFonts w:ascii="Arial Narrow" w:eastAsia="Arial" w:hAnsi="Arial Narrow" w:cs="Times New Roman"/>
          <w:spacing w:val="69"/>
          <w:sz w:val="24"/>
          <w:szCs w:val="24"/>
          <w:lang w:val="en-US"/>
        </w:rPr>
        <w:t xml:space="preserve"> </w:t>
      </w:r>
      <w:r w:rsidRPr="005B0E11">
        <w:rPr>
          <w:rFonts w:ascii="Arial Narrow" w:eastAsia="Arial" w:hAnsi="Arial Narrow" w:cs="Times New Roman"/>
          <w:spacing w:val="-1"/>
          <w:sz w:val="24"/>
          <w:szCs w:val="24"/>
          <w:lang w:val="en-US"/>
        </w:rPr>
        <w:t>occurred,</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unless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change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one that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2"/>
          <w:sz w:val="24"/>
          <w:szCs w:val="24"/>
          <w:lang w:val="en-US"/>
        </w:rPr>
        <w:t>will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necessitate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variation</w:t>
      </w:r>
      <w:r w:rsidRPr="005B0E11">
        <w:rPr>
          <w:rFonts w:ascii="Arial Narrow" w:eastAsia="Arial" w:hAnsi="Arial Narrow" w:cs="Times New Roman"/>
          <w:spacing w:val="63"/>
          <w:sz w:val="24"/>
          <w:szCs w:val="24"/>
          <w:lang w:val="en-US"/>
        </w:rPr>
        <w:t xml:space="preserve"> </w:t>
      </w:r>
      <w:r w:rsidRPr="005B0E11">
        <w:rPr>
          <w:rFonts w:ascii="Arial Narrow" w:eastAsia="Arial" w:hAnsi="Arial Narrow" w:cs="Times New Roman"/>
          <w:spacing w:val="-1"/>
          <w:sz w:val="24"/>
          <w:szCs w:val="24"/>
          <w:lang w:val="en-US"/>
        </w:rPr>
        <w:t>application.</w:t>
      </w:r>
    </w:p>
    <w:p w:rsidR="00524E94" w:rsidRDefault="00524E94" w:rsidP="00524E94">
      <w:pPr>
        <w:widowControl w:val="0"/>
        <w:tabs>
          <w:tab w:val="left" w:pos="840"/>
        </w:tabs>
        <w:spacing w:after="0" w:line="240" w:lineRule="auto"/>
        <w:ind w:right="194"/>
        <w:jc w:val="both"/>
        <w:rPr>
          <w:rFonts w:ascii="Arial Narrow" w:eastAsia="Arial" w:hAnsi="Arial Narrow" w:cs="Times New Roman"/>
          <w:spacing w:val="-1"/>
          <w:sz w:val="24"/>
          <w:szCs w:val="24"/>
          <w:lang w:val="en-US"/>
        </w:rPr>
      </w:pPr>
    </w:p>
    <w:p w:rsidR="00524E94" w:rsidRPr="005B0E11" w:rsidRDefault="00524E94" w:rsidP="00524E94">
      <w:pPr>
        <w:widowControl w:val="0"/>
        <w:tabs>
          <w:tab w:val="left" w:pos="840"/>
        </w:tabs>
        <w:spacing w:after="0" w:line="240" w:lineRule="auto"/>
        <w:ind w:right="194"/>
        <w:jc w:val="both"/>
        <w:rPr>
          <w:rFonts w:ascii="Arial Narrow" w:eastAsia="Arial" w:hAnsi="Arial Narrow" w:cs="Times New Roman"/>
          <w:sz w:val="24"/>
          <w:szCs w:val="24"/>
          <w:lang w:val="en-US"/>
        </w:rPr>
      </w:pPr>
    </w:p>
    <w:p w:rsidR="00994161" w:rsidRPr="005B0E11" w:rsidRDefault="00994161" w:rsidP="00994161">
      <w:pPr>
        <w:widowControl w:val="0"/>
        <w:spacing w:before="16" w:after="0" w:line="260" w:lineRule="exact"/>
        <w:jc w:val="both"/>
        <w:rPr>
          <w:rFonts w:ascii="Arial Narrow" w:eastAsia="Calibri" w:hAnsi="Arial Narrow" w:cs="Times New Roman"/>
          <w:sz w:val="24"/>
          <w:szCs w:val="24"/>
          <w:lang w:val="en-US"/>
        </w:rPr>
      </w:pPr>
    </w:p>
    <w:p w:rsidR="00994161" w:rsidRPr="005B0E11" w:rsidRDefault="00994161" w:rsidP="00994161">
      <w:pPr>
        <w:widowControl w:val="0"/>
        <w:spacing w:after="0" w:line="240" w:lineRule="auto"/>
        <w:ind w:left="840" w:right="196"/>
        <w:jc w:val="both"/>
        <w:outlineLvl w:val="1"/>
        <w:rPr>
          <w:rFonts w:ascii="Arial Narrow" w:eastAsia="Arial" w:hAnsi="Arial Narrow" w:cs="Times New Roman"/>
          <w:sz w:val="24"/>
          <w:szCs w:val="24"/>
          <w:lang w:val="en-US"/>
        </w:rPr>
      </w:pPr>
      <w:bookmarkStart w:id="26" w:name="_Toc431378347"/>
      <w:r w:rsidRPr="005B0E11">
        <w:rPr>
          <w:rFonts w:ascii="Arial Narrow" w:eastAsia="Arial" w:hAnsi="Arial Narrow" w:cs="Times New Roman"/>
          <w:b/>
          <w:bCs/>
          <w:spacing w:val="-1"/>
          <w:sz w:val="24"/>
          <w:szCs w:val="24"/>
          <w:lang w:val="en-US"/>
        </w:rPr>
        <w:t>Variation</w:t>
      </w:r>
      <w:r w:rsidRPr="005B0E11">
        <w:rPr>
          <w:rFonts w:ascii="Arial Narrow" w:eastAsia="Arial" w:hAnsi="Arial Narrow" w:cs="Times New Roman"/>
          <w:b/>
          <w:bCs/>
          <w:sz w:val="24"/>
          <w:szCs w:val="24"/>
          <w:lang w:val="en-US"/>
        </w:rPr>
        <w:t xml:space="preserve"> </w:t>
      </w:r>
      <w:r w:rsidRPr="005B0E11">
        <w:rPr>
          <w:rFonts w:ascii="Arial Narrow" w:eastAsia="Arial" w:hAnsi="Arial Narrow" w:cs="Times New Roman"/>
          <w:b/>
          <w:bCs/>
          <w:spacing w:val="-1"/>
          <w:sz w:val="24"/>
          <w:szCs w:val="24"/>
          <w:lang w:val="en-US"/>
        </w:rPr>
        <w:t>of the</w:t>
      </w:r>
      <w:r w:rsidRPr="005B0E11">
        <w:rPr>
          <w:rFonts w:ascii="Arial Narrow" w:eastAsia="Arial" w:hAnsi="Arial Narrow" w:cs="Times New Roman"/>
          <w:b/>
          <w:bCs/>
          <w:spacing w:val="1"/>
          <w:sz w:val="24"/>
          <w:szCs w:val="24"/>
          <w:lang w:val="en-US"/>
        </w:rPr>
        <w:t xml:space="preserve"> </w:t>
      </w:r>
      <w:r w:rsidRPr="005B0E11">
        <w:rPr>
          <w:rFonts w:ascii="Arial Narrow" w:eastAsia="Arial" w:hAnsi="Arial Narrow" w:cs="Times New Roman"/>
          <w:b/>
          <w:bCs/>
          <w:spacing w:val="-1"/>
          <w:sz w:val="24"/>
          <w:szCs w:val="24"/>
          <w:lang w:val="en-US"/>
        </w:rPr>
        <w:t>premises licence</w:t>
      </w:r>
      <w:bookmarkEnd w:id="26"/>
    </w:p>
    <w:p w:rsidR="00994161" w:rsidRPr="005B0E11" w:rsidRDefault="00994161" w:rsidP="00994161">
      <w:pPr>
        <w:widowControl w:val="0"/>
        <w:spacing w:before="16" w:after="0" w:line="260" w:lineRule="exact"/>
        <w:jc w:val="both"/>
        <w:rPr>
          <w:rFonts w:ascii="Arial Narrow" w:eastAsia="Calibri" w:hAnsi="Arial Narrow" w:cs="Times New Roman"/>
          <w:sz w:val="24"/>
          <w:szCs w:val="24"/>
          <w:lang w:val="en-US"/>
        </w:rPr>
      </w:pPr>
    </w:p>
    <w:p w:rsidR="00994161" w:rsidRPr="005B0E11" w:rsidRDefault="00994161" w:rsidP="00994161">
      <w:pPr>
        <w:widowControl w:val="0"/>
        <w:numPr>
          <w:ilvl w:val="1"/>
          <w:numId w:val="1"/>
        </w:numPr>
        <w:tabs>
          <w:tab w:val="left" w:pos="840"/>
        </w:tabs>
        <w:spacing w:after="0" w:line="240" w:lineRule="auto"/>
        <w:ind w:right="285"/>
        <w:jc w:val="both"/>
        <w:rPr>
          <w:rFonts w:ascii="Arial Narrow" w:eastAsia="Arial" w:hAnsi="Arial Narrow" w:cs="Times New Roman"/>
          <w:sz w:val="24"/>
          <w:szCs w:val="24"/>
          <w:lang w:val="en-US"/>
        </w:rPr>
      </w:pPr>
      <w:r w:rsidRPr="005B0E11">
        <w:rPr>
          <w:rFonts w:ascii="Arial Narrow" w:eastAsia="Arial" w:hAnsi="Arial Narrow" w:cs="Times New Roman"/>
          <w:spacing w:val="-1"/>
          <w:sz w:val="24"/>
          <w:szCs w:val="24"/>
          <w:lang w:val="en-US"/>
        </w:rPr>
        <w:t>Variations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premises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licences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are only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those required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be</w:t>
      </w:r>
      <w:r w:rsidRPr="005B0E11">
        <w:rPr>
          <w:rFonts w:ascii="Arial Narrow" w:eastAsia="Arial" w:hAnsi="Arial Narrow" w:cs="Times New Roman"/>
          <w:spacing w:val="-1"/>
          <w:sz w:val="24"/>
          <w:szCs w:val="24"/>
          <w:lang w:val="en-US"/>
        </w:rPr>
        <w:t xml:space="preserve"> made under</w:t>
      </w:r>
      <w:r w:rsidRPr="005B0E11">
        <w:rPr>
          <w:rFonts w:ascii="Arial Narrow" w:eastAsia="Arial" w:hAnsi="Arial Narrow" w:cs="Times New Roman"/>
          <w:spacing w:val="67"/>
          <w:sz w:val="24"/>
          <w:szCs w:val="24"/>
          <w:lang w:val="en-US"/>
        </w:rPr>
        <w:t xml:space="preserve"> </w:t>
      </w:r>
      <w:r w:rsidRPr="005B0E11">
        <w:rPr>
          <w:rFonts w:ascii="Arial Narrow" w:eastAsia="Arial" w:hAnsi="Arial Narrow" w:cs="Times New Roman"/>
          <w:spacing w:val="-1"/>
          <w:sz w:val="24"/>
          <w:szCs w:val="24"/>
          <w:lang w:val="en-US"/>
        </w:rPr>
        <w:t xml:space="preserve">section </w:t>
      </w:r>
      <w:r w:rsidRPr="005B0E11">
        <w:rPr>
          <w:rFonts w:ascii="Arial Narrow" w:eastAsia="Arial" w:hAnsi="Arial Narrow" w:cs="Times New Roman"/>
          <w:sz w:val="24"/>
          <w:szCs w:val="24"/>
          <w:lang w:val="en-US"/>
        </w:rPr>
        <w:t>187</w:t>
      </w:r>
      <w:r w:rsidRPr="005B0E11">
        <w:rPr>
          <w:rFonts w:ascii="Arial Narrow" w:eastAsia="Arial" w:hAnsi="Arial Narrow" w:cs="Times New Roman"/>
          <w:spacing w:val="-1"/>
          <w:sz w:val="24"/>
          <w:szCs w:val="24"/>
          <w:lang w:val="en-US"/>
        </w:rPr>
        <w:t xml:space="preserve"> of</w:t>
      </w:r>
      <w:r w:rsidRPr="005B0E11">
        <w:rPr>
          <w:rFonts w:ascii="Arial Narrow" w:eastAsia="Arial" w:hAnsi="Arial Narrow" w:cs="Times New Roman"/>
          <w:sz w:val="24"/>
          <w:szCs w:val="24"/>
          <w:lang w:val="en-US"/>
        </w:rPr>
        <w:t xml:space="preserve"> 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Act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2"/>
          <w:sz w:val="24"/>
          <w:szCs w:val="24"/>
          <w:lang w:val="en-US"/>
        </w:rPr>
        <w:t>will</w:t>
      </w:r>
      <w:r w:rsidRPr="005B0E11">
        <w:rPr>
          <w:rFonts w:ascii="Arial Narrow" w:eastAsia="Arial" w:hAnsi="Arial Narrow" w:cs="Times New Roman"/>
          <w:sz w:val="24"/>
          <w:szCs w:val="24"/>
          <w:lang w:val="en-US"/>
        </w:rPr>
        <w:t xml:space="preserve"> not </w:t>
      </w:r>
      <w:r w:rsidRPr="005B0E11">
        <w:rPr>
          <w:rFonts w:ascii="Arial Narrow" w:eastAsia="Arial" w:hAnsi="Arial Narrow" w:cs="Times New Roman"/>
          <w:spacing w:val="-1"/>
          <w:sz w:val="24"/>
          <w:szCs w:val="24"/>
          <w:lang w:val="en-US"/>
        </w:rPr>
        <w:t>include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changes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circumstances</w:t>
      </w:r>
      <w:r w:rsidRPr="005B0E11">
        <w:rPr>
          <w:rFonts w:ascii="Arial Narrow" w:eastAsia="Arial" w:hAnsi="Arial Narrow" w:cs="Times New Roman"/>
          <w:sz w:val="24"/>
          <w:szCs w:val="24"/>
          <w:lang w:val="en-US"/>
        </w:rPr>
        <w:t xml:space="preserve"> such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as</w:t>
      </w:r>
      <w:r w:rsidRPr="005B0E11">
        <w:rPr>
          <w:rFonts w:ascii="Arial Narrow" w:eastAsia="Arial" w:hAnsi="Arial Narrow" w:cs="Times New Roman"/>
          <w:spacing w:val="41"/>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change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premises'</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name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or</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change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licensee's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address,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etc.</w:t>
      </w:r>
    </w:p>
    <w:p w:rsidR="00994161" w:rsidRPr="005B0E11" w:rsidRDefault="00994161" w:rsidP="00994161">
      <w:pPr>
        <w:widowControl w:val="0"/>
        <w:spacing w:before="16" w:after="0" w:line="260" w:lineRule="exact"/>
        <w:jc w:val="both"/>
        <w:rPr>
          <w:rFonts w:ascii="Arial Narrow" w:eastAsia="Calibri" w:hAnsi="Arial Narrow" w:cs="Times New Roman"/>
          <w:sz w:val="24"/>
          <w:szCs w:val="24"/>
          <w:lang w:val="en-US"/>
        </w:rPr>
      </w:pPr>
    </w:p>
    <w:p w:rsidR="00994161" w:rsidRPr="005B0E11" w:rsidRDefault="00994161" w:rsidP="00994161">
      <w:pPr>
        <w:widowControl w:val="0"/>
        <w:numPr>
          <w:ilvl w:val="1"/>
          <w:numId w:val="1"/>
        </w:numPr>
        <w:tabs>
          <w:tab w:val="left" w:pos="840"/>
        </w:tabs>
        <w:spacing w:after="0" w:line="240" w:lineRule="auto"/>
        <w:ind w:right="180"/>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When</w:t>
      </w:r>
      <w:r w:rsidRPr="005B0E11">
        <w:rPr>
          <w:rFonts w:ascii="Arial Narrow" w:eastAsia="Arial" w:hAnsi="Arial Narrow" w:cs="Times New Roman"/>
          <w:spacing w:val="-1"/>
          <w:sz w:val="24"/>
          <w:szCs w:val="24"/>
          <w:lang w:val="en-US"/>
        </w:rPr>
        <w:t xml:space="preserve"> preparing </w:t>
      </w:r>
      <w:r w:rsidRPr="005B0E11">
        <w:rPr>
          <w:rFonts w:ascii="Arial Narrow" w:eastAsia="Arial" w:hAnsi="Arial Narrow" w:cs="Times New Roman"/>
          <w:sz w:val="24"/>
          <w:szCs w:val="24"/>
          <w:lang w:val="en-US"/>
        </w:rPr>
        <w:t>an</w:t>
      </w:r>
      <w:r w:rsidRPr="005B0E11">
        <w:rPr>
          <w:rFonts w:ascii="Arial Narrow" w:eastAsia="Arial" w:hAnsi="Arial Narrow" w:cs="Times New Roman"/>
          <w:spacing w:val="-1"/>
          <w:sz w:val="24"/>
          <w:szCs w:val="24"/>
          <w:lang w:val="en-US"/>
        </w:rPr>
        <w:t xml:space="preserve"> application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vary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premises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licence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operator must</w:t>
      </w:r>
      <w:r w:rsidRPr="005B0E11">
        <w:rPr>
          <w:rFonts w:ascii="Arial Narrow" w:eastAsia="Arial" w:hAnsi="Arial Narrow" w:cs="Times New Roman"/>
          <w:spacing w:val="51"/>
          <w:sz w:val="24"/>
          <w:szCs w:val="24"/>
          <w:lang w:val="en-US"/>
        </w:rPr>
        <w:t xml:space="preserve"> </w:t>
      </w:r>
      <w:r w:rsidRPr="005B0E11">
        <w:rPr>
          <w:rFonts w:ascii="Arial Narrow" w:eastAsia="Arial" w:hAnsi="Arial Narrow" w:cs="Times New Roman"/>
          <w:spacing w:val="-1"/>
          <w:sz w:val="24"/>
          <w:szCs w:val="24"/>
          <w:lang w:val="en-US"/>
        </w:rPr>
        <w:t xml:space="preserve">undertake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review</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z w:val="24"/>
          <w:szCs w:val="24"/>
          <w:lang w:val="en-US"/>
        </w:rPr>
        <w:t>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local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risk</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assessment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and update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it</w:t>
      </w:r>
      <w:r w:rsidRPr="005B0E11">
        <w:rPr>
          <w:rFonts w:ascii="Arial Narrow" w:eastAsia="Arial" w:hAnsi="Arial Narrow" w:cs="Times New Roman"/>
          <w:spacing w:val="-2"/>
          <w:sz w:val="24"/>
          <w:szCs w:val="24"/>
          <w:lang w:val="en-US"/>
        </w:rPr>
        <w:t xml:space="preserve"> if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necessary.</w:t>
      </w:r>
      <w:r w:rsidRPr="005B0E11">
        <w:rPr>
          <w:rFonts w:ascii="Arial Narrow" w:eastAsia="Arial" w:hAnsi="Arial Narrow" w:cs="Times New Roman"/>
          <w:spacing w:val="53"/>
          <w:sz w:val="24"/>
          <w:szCs w:val="24"/>
          <w:lang w:val="en-US"/>
        </w:rPr>
        <w:t xml:space="preserve"> </w:t>
      </w:r>
      <w:r w:rsidRPr="005B0E11">
        <w:rPr>
          <w:rFonts w:ascii="Arial Narrow" w:eastAsia="Arial" w:hAnsi="Arial Narrow" w:cs="Times New Roman"/>
          <w:spacing w:val="-1"/>
          <w:sz w:val="24"/>
          <w:szCs w:val="24"/>
          <w:lang w:val="en-US"/>
        </w:rPr>
        <w:t>Operators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submitting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variation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 xml:space="preserve">application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Licensing Authority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should</w:t>
      </w:r>
      <w:r w:rsidRPr="005B0E11">
        <w:rPr>
          <w:rFonts w:ascii="Arial Narrow" w:eastAsia="Arial" w:hAnsi="Arial Narrow" w:cs="Times New Roman"/>
          <w:spacing w:val="73"/>
          <w:sz w:val="24"/>
          <w:szCs w:val="24"/>
          <w:lang w:val="en-US"/>
        </w:rPr>
        <w:t xml:space="preserve"> </w:t>
      </w:r>
      <w:r w:rsidRPr="005B0E11">
        <w:rPr>
          <w:rFonts w:ascii="Arial Narrow" w:eastAsia="Arial" w:hAnsi="Arial Narrow" w:cs="Times New Roman"/>
          <w:spacing w:val="-1"/>
          <w:sz w:val="24"/>
          <w:szCs w:val="24"/>
          <w:lang w:val="en-US"/>
        </w:rPr>
        <w:t>provide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copy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 xml:space="preserve">of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reviewed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local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risk</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assessment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when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 xml:space="preserve">submitting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51"/>
          <w:sz w:val="24"/>
          <w:szCs w:val="24"/>
          <w:lang w:val="en-US"/>
        </w:rPr>
        <w:t xml:space="preserve"> </w:t>
      </w:r>
      <w:r w:rsidRPr="005B0E11">
        <w:rPr>
          <w:rFonts w:ascii="Arial Narrow" w:eastAsia="Arial" w:hAnsi="Arial Narrow" w:cs="Times New Roman"/>
          <w:spacing w:val="-1"/>
          <w:sz w:val="24"/>
          <w:szCs w:val="24"/>
          <w:lang w:val="en-US"/>
        </w:rPr>
        <w:t>application.</w:t>
      </w:r>
    </w:p>
    <w:p w:rsidR="00994161" w:rsidRPr="005B0E11" w:rsidRDefault="00994161" w:rsidP="00994161">
      <w:pPr>
        <w:widowControl w:val="0"/>
        <w:spacing w:before="17" w:after="0" w:line="260" w:lineRule="exact"/>
        <w:jc w:val="both"/>
        <w:rPr>
          <w:rFonts w:ascii="Arial Narrow" w:eastAsia="Calibri" w:hAnsi="Arial Narrow" w:cs="Times New Roman"/>
          <w:sz w:val="24"/>
          <w:szCs w:val="24"/>
          <w:lang w:val="en-US"/>
        </w:rPr>
      </w:pPr>
    </w:p>
    <w:p w:rsidR="00994161" w:rsidRPr="005B0E11" w:rsidRDefault="00994161" w:rsidP="00994161">
      <w:pPr>
        <w:widowControl w:val="0"/>
        <w:numPr>
          <w:ilvl w:val="1"/>
          <w:numId w:val="1"/>
        </w:numPr>
        <w:tabs>
          <w:tab w:val="left" w:pos="840"/>
        </w:tabs>
        <w:spacing w:after="0" w:line="239" w:lineRule="auto"/>
        <w:ind w:right="269"/>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If an</w:t>
      </w:r>
      <w:r w:rsidRPr="005B0E11">
        <w:rPr>
          <w:rFonts w:ascii="Arial Narrow" w:eastAsia="Arial" w:hAnsi="Arial Narrow" w:cs="Times New Roman"/>
          <w:spacing w:val="-1"/>
          <w:sz w:val="24"/>
          <w:szCs w:val="24"/>
          <w:lang w:val="en-US"/>
        </w:rPr>
        <w:t xml:space="preserve"> operator wishes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vary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converted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casino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premises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licence from </w:t>
      </w:r>
      <w:r w:rsidRPr="005B0E11">
        <w:rPr>
          <w:rFonts w:ascii="Arial Narrow" w:eastAsia="Arial" w:hAnsi="Arial Narrow" w:cs="Times New Roman"/>
          <w:sz w:val="24"/>
          <w:szCs w:val="24"/>
          <w:lang w:val="en-US"/>
        </w:rPr>
        <w:t>one</w:t>
      </w:r>
      <w:r w:rsidRPr="005B0E11">
        <w:rPr>
          <w:rFonts w:ascii="Arial Narrow" w:eastAsia="Arial" w:hAnsi="Arial Narrow" w:cs="Times New Roman"/>
          <w:spacing w:val="49"/>
          <w:sz w:val="24"/>
          <w:szCs w:val="24"/>
          <w:lang w:val="en-US"/>
        </w:rPr>
        <w:t xml:space="preserve"> </w:t>
      </w:r>
      <w:r w:rsidRPr="005B0E11">
        <w:rPr>
          <w:rFonts w:ascii="Arial Narrow" w:eastAsia="Arial" w:hAnsi="Arial Narrow" w:cs="Times New Roman"/>
          <w:spacing w:val="-1"/>
          <w:sz w:val="24"/>
          <w:szCs w:val="24"/>
          <w:lang w:val="en-US"/>
        </w:rPr>
        <w:t>premises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another</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then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new</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risk</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assessment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2"/>
          <w:sz w:val="24"/>
          <w:szCs w:val="24"/>
          <w:lang w:val="en-US"/>
        </w:rPr>
        <w:t>will</w:t>
      </w:r>
      <w:r w:rsidRPr="005B0E11">
        <w:rPr>
          <w:rFonts w:ascii="Arial Narrow" w:eastAsia="Arial" w:hAnsi="Arial Narrow" w:cs="Times New Roman"/>
          <w:sz w:val="24"/>
          <w:szCs w:val="24"/>
          <w:lang w:val="en-US"/>
        </w:rPr>
        <w:t xml:space="preserve"> be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 xml:space="preserve">required </w:t>
      </w:r>
      <w:r w:rsidRPr="005B0E11">
        <w:rPr>
          <w:rFonts w:ascii="Arial Narrow" w:eastAsia="Arial" w:hAnsi="Arial Narrow" w:cs="Times New Roman"/>
          <w:sz w:val="24"/>
          <w:szCs w:val="24"/>
          <w:lang w:val="en-US"/>
        </w:rPr>
        <w:t>for</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z w:val="24"/>
          <w:szCs w:val="24"/>
          <w:lang w:val="en-US"/>
        </w:rPr>
        <w:t>that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new</w:t>
      </w:r>
      <w:r w:rsidRPr="005B0E11">
        <w:rPr>
          <w:rFonts w:ascii="Arial Narrow" w:eastAsia="Arial" w:hAnsi="Arial Narrow" w:cs="Times New Roman"/>
          <w:spacing w:val="67"/>
          <w:sz w:val="24"/>
          <w:szCs w:val="24"/>
          <w:lang w:val="en-US"/>
        </w:rPr>
        <w:t xml:space="preserve"> </w:t>
      </w:r>
      <w:r w:rsidRPr="005B0E11">
        <w:rPr>
          <w:rFonts w:ascii="Arial Narrow" w:eastAsia="Arial" w:hAnsi="Arial Narrow" w:cs="Times New Roman"/>
          <w:spacing w:val="-1"/>
          <w:sz w:val="24"/>
          <w:szCs w:val="24"/>
          <w:lang w:val="en-US"/>
        </w:rPr>
        <w:t>premises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copy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that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assessment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must</w:t>
      </w:r>
      <w:r w:rsidRPr="005B0E11">
        <w:rPr>
          <w:rFonts w:ascii="Arial Narrow" w:eastAsia="Arial" w:hAnsi="Arial Narrow" w:cs="Times New Roman"/>
          <w:sz w:val="24"/>
          <w:szCs w:val="24"/>
          <w:lang w:val="en-US"/>
        </w:rPr>
        <w:t xml:space="preserve"> be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submitted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Licensing</w:t>
      </w:r>
      <w:r w:rsidRPr="005B0E11">
        <w:rPr>
          <w:rFonts w:ascii="Arial Narrow" w:eastAsia="Arial" w:hAnsi="Arial Narrow" w:cs="Times New Roman"/>
          <w:spacing w:val="49"/>
          <w:sz w:val="24"/>
          <w:szCs w:val="24"/>
          <w:lang w:val="en-US"/>
        </w:rPr>
        <w:t xml:space="preserve"> </w:t>
      </w:r>
      <w:r w:rsidRPr="005B0E11">
        <w:rPr>
          <w:rFonts w:ascii="Arial Narrow" w:eastAsia="Arial" w:hAnsi="Arial Narrow" w:cs="Times New Roman"/>
          <w:spacing w:val="-1"/>
          <w:sz w:val="24"/>
          <w:szCs w:val="24"/>
          <w:lang w:val="en-US"/>
        </w:rPr>
        <w:t>Authority</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with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application form.</w:t>
      </w:r>
    </w:p>
    <w:p w:rsidR="00994161" w:rsidRPr="005B0E11" w:rsidRDefault="00994161" w:rsidP="00994161">
      <w:pPr>
        <w:widowControl w:val="0"/>
        <w:spacing w:before="16" w:after="0" w:line="260" w:lineRule="exact"/>
        <w:jc w:val="both"/>
        <w:rPr>
          <w:rFonts w:ascii="Arial Narrow" w:eastAsia="Calibri" w:hAnsi="Arial Narrow" w:cs="Times New Roman"/>
          <w:sz w:val="24"/>
          <w:szCs w:val="24"/>
          <w:lang w:val="en-US"/>
        </w:rPr>
      </w:pPr>
    </w:p>
    <w:p w:rsidR="00994161" w:rsidRPr="005B0E11" w:rsidRDefault="00994161" w:rsidP="00994161">
      <w:pPr>
        <w:widowControl w:val="0"/>
        <w:spacing w:after="0" w:line="240" w:lineRule="auto"/>
        <w:ind w:left="839" w:right="312"/>
        <w:jc w:val="both"/>
        <w:outlineLvl w:val="1"/>
        <w:rPr>
          <w:rFonts w:ascii="Arial Narrow" w:eastAsia="Arial" w:hAnsi="Arial Narrow" w:cs="Times New Roman"/>
          <w:sz w:val="24"/>
          <w:szCs w:val="24"/>
          <w:lang w:val="en-US"/>
        </w:rPr>
      </w:pPr>
      <w:bookmarkStart w:id="27" w:name="_Toc431378348"/>
      <w:r w:rsidRPr="005B0E11">
        <w:rPr>
          <w:rFonts w:ascii="Arial Narrow" w:eastAsia="Arial" w:hAnsi="Arial Narrow" w:cs="Times New Roman"/>
          <w:b/>
          <w:bCs/>
          <w:spacing w:val="-1"/>
          <w:sz w:val="24"/>
          <w:szCs w:val="24"/>
          <w:lang w:val="en-US"/>
        </w:rPr>
        <w:t>Regular</w:t>
      </w:r>
      <w:r w:rsidRPr="005B0E11">
        <w:rPr>
          <w:rFonts w:ascii="Arial Narrow" w:eastAsia="Arial" w:hAnsi="Arial Narrow" w:cs="Times New Roman"/>
          <w:b/>
          <w:bCs/>
          <w:sz w:val="24"/>
          <w:szCs w:val="24"/>
          <w:lang w:val="en-US"/>
        </w:rPr>
        <w:t xml:space="preserve"> </w:t>
      </w:r>
      <w:r w:rsidRPr="005B0E11">
        <w:rPr>
          <w:rFonts w:ascii="Arial Narrow" w:eastAsia="Arial" w:hAnsi="Arial Narrow" w:cs="Times New Roman"/>
          <w:b/>
          <w:bCs/>
          <w:spacing w:val="-1"/>
          <w:sz w:val="24"/>
          <w:szCs w:val="24"/>
          <w:lang w:val="en-US"/>
        </w:rPr>
        <w:t>review</w:t>
      </w:r>
      <w:r w:rsidRPr="005B0E11">
        <w:rPr>
          <w:rFonts w:ascii="Arial Narrow" w:eastAsia="Arial" w:hAnsi="Arial Narrow" w:cs="Times New Roman"/>
          <w:b/>
          <w:bCs/>
          <w:spacing w:val="3"/>
          <w:sz w:val="24"/>
          <w:szCs w:val="24"/>
          <w:lang w:val="en-US"/>
        </w:rPr>
        <w:t xml:space="preserve"> </w:t>
      </w:r>
      <w:r w:rsidRPr="005B0E11">
        <w:rPr>
          <w:rFonts w:ascii="Arial Narrow" w:eastAsia="Arial" w:hAnsi="Arial Narrow" w:cs="Times New Roman"/>
          <w:b/>
          <w:bCs/>
          <w:spacing w:val="-1"/>
          <w:sz w:val="24"/>
          <w:szCs w:val="24"/>
          <w:lang w:val="en-US"/>
        </w:rPr>
        <w:t>of risk</w:t>
      </w:r>
      <w:r w:rsidRPr="005B0E11">
        <w:rPr>
          <w:rFonts w:ascii="Arial Narrow" w:eastAsia="Arial" w:hAnsi="Arial Narrow" w:cs="Times New Roman"/>
          <w:b/>
          <w:bCs/>
          <w:spacing w:val="1"/>
          <w:sz w:val="24"/>
          <w:szCs w:val="24"/>
          <w:lang w:val="en-US"/>
        </w:rPr>
        <w:t xml:space="preserve"> </w:t>
      </w:r>
      <w:r w:rsidRPr="005B0E11">
        <w:rPr>
          <w:rFonts w:ascii="Arial Narrow" w:eastAsia="Arial" w:hAnsi="Arial Narrow" w:cs="Times New Roman"/>
          <w:b/>
          <w:bCs/>
          <w:spacing w:val="-1"/>
          <w:sz w:val="24"/>
          <w:szCs w:val="24"/>
          <w:lang w:val="en-US"/>
        </w:rPr>
        <w:t>assessment</w:t>
      </w:r>
      <w:bookmarkEnd w:id="27"/>
    </w:p>
    <w:p w:rsidR="00994161" w:rsidRPr="005B0E11" w:rsidRDefault="00994161" w:rsidP="00994161">
      <w:pPr>
        <w:widowControl w:val="0"/>
        <w:spacing w:before="16" w:after="0" w:line="260" w:lineRule="exact"/>
        <w:jc w:val="both"/>
        <w:rPr>
          <w:rFonts w:ascii="Arial Narrow" w:eastAsia="Calibri" w:hAnsi="Arial Narrow" w:cs="Times New Roman"/>
          <w:sz w:val="24"/>
          <w:szCs w:val="24"/>
          <w:lang w:val="en-US"/>
        </w:rPr>
      </w:pPr>
    </w:p>
    <w:p w:rsidR="00994161" w:rsidRPr="005B0E11" w:rsidRDefault="00994161" w:rsidP="00994161">
      <w:pPr>
        <w:widowControl w:val="0"/>
        <w:numPr>
          <w:ilvl w:val="1"/>
          <w:numId w:val="1"/>
        </w:numPr>
        <w:tabs>
          <w:tab w:val="left" w:pos="840"/>
        </w:tabs>
        <w:spacing w:after="0" w:line="240" w:lineRule="auto"/>
        <w:ind w:right="196"/>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As a</w:t>
      </w:r>
      <w:r w:rsidRPr="005B0E11">
        <w:rPr>
          <w:rFonts w:ascii="Arial Narrow" w:eastAsia="Arial" w:hAnsi="Arial Narrow" w:cs="Times New Roman"/>
          <w:spacing w:val="-1"/>
          <w:sz w:val="24"/>
          <w:szCs w:val="24"/>
          <w:lang w:val="en-US"/>
        </w:rPr>
        <w:t xml:space="preserve"> matter of</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best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practice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Licensing Authority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recommends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that</w:t>
      </w:r>
      <w:r w:rsidRPr="005B0E11">
        <w:rPr>
          <w:rFonts w:ascii="Arial Narrow" w:eastAsia="Arial" w:hAnsi="Arial Narrow" w:cs="Times New Roman"/>
          <w:spacing w:val="55"/>
          <w:sz w:val="24"/>
          <w:szCs w:val="24"/>
          <w:lang w:val="en-US"/>
        </w:rPr>
        <w:t xml:space="preserve"> </w:t>
      </w:r>
      <w:r w:rsidRPr="005B0E11">
        <w:rPr>
          <w:rFonts w:ascii="Arial Narrow" w:eastAsia="Arial" w:hAnsi="Arial Narrow" w:cs="Times New Roman"/>
          <w:spacing w:val="-1"/>
          <w:sz w:val="24"/>
          <w:szCs w:val="24"/>
          <w:lang w:val="en-US"/>
        </w:rPr>
        <w:t>operators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establish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regular review</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regime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respect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their local</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risk</w:t>
      </w:r>
      <w:r w:rsidRPr="005B0E11">
        <w:rPr>
          <w:rFonts w:ascii="Arial Narrow" w:eastAsia="Arial" w:hAnsi="Arial Narrow" w:cs="Times New Roman"/>
          <w:spacing w:val="59"/>
          <w:sz w:val="24"/>
          <w:szCs w:val="24"/>
          <w:lang w:val="en-US"/>
        </w:rPr>
        <w:t xml:space="preserve"> </w:t>
      </w:r>
      <w:r w:rsidRPr="005B0E11">
        <w:rPr>
          <w:rFonts w:ascii="Arial Narrow" w:eastAsia="Arial" w:hAnsi="Arial Narrow" w:cs="Times New Roman"/>
          <w:spacing w:val="-1"/>
          <w:sz w:val="24"/>
          <w:szCs w:val="24"/>
          <w:lang w:val="en-US"/>
        </w:rPr>
        <w:t>assessments.</w:t>
      </w:r>
      <w:r w:rsidRPr="005B0E11">
        <w:rPr>
          <w:rFonts w:ascii="Arial Narrow" w:eastAsia="Arial" w:hAnsi="Arial Narrow" w:cs="Times New Roman"/>
          <w:spacing w:val="65"/>
          <w:sz w:val="24"/>
          <w:szCs w:val="24"/>
          <w:lang w:val="en-US"/>
        </w:rPr>
        <w:t xml:space="preserve"> </w:t>
      </w:r>
      <w:r w:rsidRPr="005B0E11">
        <w:rPr>
          <w:rFonts w:ascii="Arial Narrow" w:eastAsia="Arial" w:hAnsi="Arial Narrow" w:cs="Times New Roman"/>
          <w:sz w:val="24"/>
          <w:szCs w:val="24"/>
          <w:lang w:val="en-US"/>
        </w:rPr>
        <w:t xml:space="preserve">This </w:t>
      </w:r>
      <w:r w:rsidRPr="005B0E11">
        <w:rPr>
          <w:rFonts w:ascii="Arial Narrow" w:eastAsia="Arial" w:hAnsi="Arial Narrow" w:cs="Times New Roman"/>
          <w:spacing w:val="-1"/>
          <w:sz w:val="24"/>
          <w:szCs w:val="24"/>
          <w:lang w:val="en-US"/>
        </w:rPr>
        <w:t>review</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programme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can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be carried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out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alongside </w:t>
      </w:r>
      <w:r w:rsidRPr="005B0E11">
        <w:rPr>
          <w:rFonts w:ascii="Arial Narrow" w:eastAsia="Arial" w:hAnsi="Arial Narrow" w:cs="Times New Roman"/>
          <w:sz w:val="24"/>
          <w:szCs w:val="24"/>
          <w:lang w:val="en-US"/>
        </w:rPr>
        <w:t>other</w:t>
      </w:r>
      <w:r w:rsidRPr="005B0E11">
        <w:rPr>
          <w:rFonts w:ascii="Arial Narrow" w:eastAsia="Arial" w:hAnsi="Arial Narrow" w:cs="Times New Roman"/>
          <w:spacing w:val="53"/>
          <w:sz w:val="24"/>
          <w:szCs w:val="24"/>
          <w:lang w:val="en-US"/>
        </w:rPr>
        <w:t xml:space="preserve"> </w:t>
      </w:r>
      <w:r w:rsidRPr="005B0E11">
        <w:rPr>
          <w:rFonts w:ascii="Arial Narrow" w:eastAsia="Arial" w:hAnsi="Arial Narrow" w:cs="Times New Roman"/>
          <w:spacing w:val="-1"/>
          <w:sz w:val="24"/>
          <w:szCs w:val="24"/>
          <w:lang w:val="en-US"/>
        </w:rPr>
        <w:t>reviews</w:t>
      </w:r>
      <w:r w:rsidRPr="005B0E11">
        <w:rPr>
          <w:rFonts w:ascii="Arial Narrow" w:eastAsia="Arial" w:hAnsi="Arial Narrow" w:cs="Times New Roman"/>
          <w:sz w:val="24"/>
          <w:szCs w:val="24"/>
          <w:lang w:val="en-US"/>
        </w:rPr>
        <w:t xml:space="preserve"> 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 xml:space="preserve">Health </w:t>
      </w:r>
      <w:r w:rsidRPr="005B0E11">
        <w:rPr>
          <w:rFonts w:ascii="Arial Narrow" w:eastAsia="Arial" w:hAnsi="Arial Narrow" w:cs="Times New Roman"/>
          <w:sz w:val="24"/>
          <w:szCs w:val="24"/>
          <w:lang w:val="en-US"/>
        </w:rPr>
        <w:t>and</w:t>
      </w:r>
      <w:r w:rsidRPr="005B0E11">
        <w:rPr>
          <w:rFonts w:ascii="Arial Narrow" w:eastAsia="Arial" w:hAnsi="Arial Narrow" w:cs="Times New Roman"/>
          <w:spacing w:val="-4"/>
          <w:sz w:val="24"/>
          <w:szCs w:val="24"/>
          <w:lang w:val="en-US"/>
        </w:rPr>
        <w:t xml:space="preserve"> </w:t>
      </w:r>
      <w:r w:rsidRPr="005B0E11">
        <w:rPr>
          <w:rFonts w:ascii="Arial Narrow" w:eastAsia="Arial" w:hAnsi="Arial Narrow" w:cs="Times New Roman"/>
          <w:sz w:val="24"/>
          <w:szCs w:val="24"/>
          <w:lang w:val="en-US"/>
        </w:rPr>
        <w:t>Safety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risk</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assessments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for</w:t>
      </w:r>
      <w:r w:rsidRPr="005B0E11">
        <w:rPr>
          <w:rFonts w:ascii="Arial Narrow" w:eastAsia="Arial" w:hAnsi="Arial Narrow" w:cs="Times New Roman"/>
          <w:spacing w:val="-1"/>
          <w:sz w:val="24"/>
          <w:szCs w:val="24"/>
          <w:lang w:val="en-US"/>
        </w:rPr>
        <w:t xml:space="preserve"> the premises.</w:t>
      </w:r>
      <w:r w:rsidRPr="005B0E11">
        <w:rPr>
          <w:rFonts w:ascii="Arial Narrow" w:eastAsia="Arial" w:hAnsi="Arial Narrow" w:cs="Times New Roman"/>
          <w:spacing w:val="65"/>
          <w:sz w:val="24"/>
          <w:szCs w:val="24"/>
          <w:lang w:val="en-US"/>
        </w:rPr>
        <w:t xml:space="preserve"> </w:t>
      </w:r>
      <w:r w:rsidRPr="005B0E11">
        <w:rPr>
          <w:rFonts w:ascii="Arial Narrow" w:eastAsia="Arial" w:hAnsi="Arial Narrow" w:cs="Times New Roman"/>
          <w:spacing w:val="-1"/>
          <w:sz w:val="24"/>
          <w:szCs w:val="24"/>
          <w:lang w:val="en-US"/>
        </w:rPr>
        <w:t>This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review</w:t>
      </w:r>
      <w:r w:rsidRPr="005B0E11">
        <w:rPr>
          <w:rFonts w:ascii="Arial Narrow" w:eastAsia="Arial" w:hAnsi="Arial Narrow" w:cs="Times New Roman"/>
          <w:spacing w:val="57"/>
          <w:sz w:val="24"/>
          <w:szCs w:val="24"/>
          <w:lang w:val="en-US"/>
        </w:rPr>
        <w:t xml:space="preserve"> </w:t>
      </w:r>
      <w:r w:rsidRPr="005B0E11">
        <w:rPr>
          <w:rFonts w:ascii="Arial Narrow" w:eastAsia="Arial" w:hAnsi="Arial Narrow" w:cs="Times New Roman"/>
          <w:spacing w:val="-1"/>
          <w:sz w:val="24"/>
          <w:szCs w:val="24"/>
          <w:lang w:val="en-US"/>
        </w:rPr>
        <w:t>programme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would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ensure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that,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regardless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whether </w:t>
      </w:r>
      <w:r w:rsidRPr="005B0E11">
        <w:rPr>
          <w:rFonts w:ascii="Arial Narrow" w:eastAsia="Arial" w:hAnsi="Arial Narrow" w:cs="Times New Roman"/>
          <w:sz w:val="24"/>
          <w:szCs w:val="24"/>
          <w:lang w:val="en-US"/>
        </w:rPr>
        <w:t>or</w:t>
      </w:r>
      <w:r w:rsidRPr="005B0E11">
        <w:rPr>
          <w:rFonts w:ascii="Arial Narrow" w:eastAsia="Arial" w:hAnsi="Arial Narrow" w:cs="Times New Roman"/>
          <w:spacing w:val="-1"/>
          <w:sz w:val="24"/>
          <w:szCs w:val="24"/>
          <w:lang w:val="en-US"/>
        </w:rPr>
        <w:t xml:space="preserve"> not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any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 xml:space="preserve">of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trigger</w:t>
      </w:r>
      <w:r w:rsidRPr="005B0E11">
        <w:rPr>
          <w:rFonts w:ascii="Arial Narrow" w:eastAsia="Arial" w:hAnsi="Arial Narrow" w:cs="Times New Roman"/>
          <w:spacing w:val="45"/>
          <w:sz w:val="24"/>
          <w:szCs w:val="24"/>
          <w:lang w:val="en-US"/>
        </w:rPr>
        <w:t xml:space="preserve"> </w:t>
      </w:r>
      <w:r w:rsidRPr="005B0E11">
        <w:rPr>
          <w:rFonts w:ascii="Arial Narrow" w:eastAsia="Arial" w:hAnsi="Arial Narrow" w:cs="Times New Roman"/>
          <w:spacing w:val="-1"/>
          <w:sz w:val="24"/>
          <w:szCs w:val="24"/>
          <w:lang w:val="en-US"/>
        </w:rPr>
        <w:t>events</w:t>
      </w:r>
      <w:r w:rsidRPr="005B0E11">
        <w:rPr>
          <w:rFonts w:ascii="Arial Narrow" w:eastAsia="Arial" w:hAnsi="Arial Narrow" w:cs="Times New Roman"/>
          <w:sz w:val="24"/>
          <w:szCs w:val="24"/>
          <w:lang w:val="en-US"/>
        </w:rPr>
        <w:t xml:space="preserve"> set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out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above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2"/>
          <w:sz w:val="24"/>
          <w:szCs w:val="24"/>
          <w:lang w:val="en-US"/>
        </w:rPr>
        <w:t>have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occurred,</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these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risk</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assessments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are considered</w:t>
      </w:r>
      <w:r w:rsidRPr="005B0E11">
        <w:rPr>
          <w:rFonts w:ascii="Arial Narrow" w:eastAsia="Arial" w:hAnsi="Arial Narrow" w:cs="Times New Roman"/>
          <w:spacing w:val="65"/>
          <w:sz w:val="24"/>
          <w:szCs w:val="24"/>
          <w:lang w:val="en-US"/>
        </w:rPr>
        <w:t xml:space="preserve"> </w:t>
      </w:r>
      <w:r w:rsidRPr="005B0E11">
        <w:rPr>
          <w:rFonts w:ascii="Arial Narrow" w:eastAsia="Arial" w:hAnsi="Arial Narrow" w:cs="Times New Roman"/>
          <w:sz w:val="24"/>
          <w:szCs w:val="24"/>
          <w:lang w:val="en-US"/>
        </w:rPr>
        <w:t xml:space="preserve">at </w:t>
      </w:r>
      <w:r w:rsidRPr="005B0E11">
        <w:rPr>
          <w:rFonts w:ascii="Arial Narrow" w:eastAsia="Arial" w:hAnsi="Arial Narrow" w:cs="Times New Roman"/>
          <w:spacing w:val="-1"/>
          <w:sz w:val="24"/>
          <w:szCs w:val="24"/>
          <w:lang w:val="en-US"/>
        </w:rPr>
        <w:t>regular intervals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and updated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2"/>
          <w:sz w:val="24"/>
          <w:szCs w:val="24"/>
          <w:lang w:val="en-US"/>
        </w:rPr>
        <w:t>if</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necessary.</w:t>
      </w:r>
    </w:p>
    <w:p w:rsidR="00A14316" w:rsidRPr="005B0E11" w:rsidRDefault="00A14316">
      <w:pPr>
        <w:rPr>
          <w:rFonts w:ascii="Arial Narrow" w:hAnsi="Arial Narrow"/>
          <w:sz w:val="24"/>
          <w:szCs w:val="24"/>
        </w:rPr>
      </w:pPr>
    </w:p>
    <w:p w:rsidR="00DB24A3" w:rsidRPr="005B0E11" w:rsidRDefault="00DB24A3" w:rsidP="00DB24A3">
      <w:pPr>
        <w:widowControl w:val="0"/>
        <w:numPr>
          <w:ilvl w:val="0"/>
          <w:numId w:val="1"/>
        </w:numPr>
        <w:tabs>
          <w:tab w:val="left" w:pos="840"/>
        </w:tabs>
        <w:spacing w:before="57" w:after="0" w:line="240" w:lineRule="auto"/>
        <w:jc w:val="both"/>
        <w:outlineLvl w:val="1"/>
        <w:rPr>
          <w:rFonts w:ascii="Arial Narrow" w:eastAsia="Arial" w:hAnsi="Arial Narrow" w:cs="Times New Roman"/>
          <w:sz w:val="24"/>
          <w:szCs w:val="24"/>
          <w:lang w:val="en-US"/>
        </w:rPr>
      </w:pPr>
      <w:bookmarkStart w:id="28" w:name="_Toc431378349"/>
      <w:r w:rsidRPr="005B0E11">
        <w:rPr>
          <w:rFonts w:ascii="Arial Narrow" w:eastAsia="Arial" w:hAnsi="Arial Narrow" w:cs="Times New Roman"/>
          <w:b/>
          <w:bCs/>
          <w:spacing w:val="-1"/>
          <w:sz w:val="24"/>
          <w:szCs w:val="24"/>
          <w:lang w:val="en-US"/>
        </w:rPr>
        <w:lastRenderedPageBreak/>
        <w:t>Local</w:t>
      </w:r>
      <w:r w:rsidRPr="005B0E11">
        <w:rPr>
          <w:rFonts w:ascii="Arial Narrow" w:eastAsia="Arial" w:hAnsi="Arial Narrow" w:cs="Times New Roman"/>
          <w:b/>
          <w:bCs/>
          <w:sz w:val="24"/>
          <w:szCs w:val="24"/>
          <w:lang w:val="en-US"/>
        </w:rPr>
        <w:t xml:space="preserve"> </w:t>
      </w:r>
      <w:r w:rsidRPr="005B0E11">
        <w:rPr>
          <w:rFonts w:ascii="Arial Narrow" w:eastAsia="Arial" w:hAnsi="Arial Narrow" w:cs="Times New Roman"/>
          <w:b/>
          <w:bCs/>
          <w:spacing w:val="-1"/>
          <w:sz w:val="24"/>
          <w:szCs w:val="24"/>
          <w:lang w:val="en-US"/>
        </w:rPr>
        <w:t>risks and</w:t>
      </w:r>
      <w:r w:rsidRPr="005B0E11">
        <w:rPr>
          <w:rFonts w:ascii="Arial Narrow" w:eastAsia="Arial" w:hAnsi="Arial Narrow" w:cs="Times New Roman"/>
          <w:b/>
          <w:bCs/>
          <w:sz w:val="24"/>
          <w:szCs w:val="24"/>
          <w:lang w:val="en-US"/>
        </w:rPr>
        <w:t xml:space="preserve"> </w:t>
      </w:r>
      <w:r w:rsidRPr="005B0E11">
        <w:rPr>
          <w:rFonts w:ascii="Arial Narrow" w:eastAsia="Arial" w:hAnsi="Arial Narrow" w:cs="Times New Roman"/>
          <w:b/>
          <w:bCs/>
          <w:spacing w:val="-1"/>
          <w:sz w:val="24"/>
          <w:szCs w:val="24"/>
          <w:lang w:val="en-US"/>
        </w:rPr>
        <w:t>control</w:t>
      </w:r>
      <w:r w:rsidRPr="005B0E11">
        <w:rPr>
          <w:rFonts w:ascii="Arial Narrow" w:eastAsia="Arial" w:hAnsi="Arial Narrow" w:cs="Times New Roman"/>
          <w:b/>
          <w:bCs/>
          <w:sz w:val="24"/>
          <w:szCs w:val="24"/>
          <w:lang w:val="en-US"/>
        </w:rPr>
        <w:t xml:space="preserve"> </w:t>
      </w:r>
      <w:r w:rsidRPr="005B0E11">
        <w:rPr>
          <w:rFonts w:ascii="Arial Narrow" w:eastAsia="Arial" w:hAnsi="Arial Narrow" w:cs="Times New Roman"/>
          <w:b/>
          <w:bCs/>
          <w:spacing w:val="-1"/>
          <w:sz w:val="24"/>
          <w:szCs w:val="24"/>
          <w:lang w:val="en-US"/>
        </w:rPr>
        <w:t>measures</w:t>
      </w:r>
      <w:bookmarkEnd w:id="28"/>
    </w:p>
    <w:p w:rsidR="00DB24A3" w:rsidRPr="005B0E11" w:rsidRDefault="00DB24A3" w:rsidP="00DB24A3">
      <w:pPr>
        <w:widowControl w:val="0"/>
        <w:spacing w:before="16" w:after="0" w:line="260" w:lineRule="exact"/>
        <w:jc w:val="both"/>
        <w:rPr>
          <w:rFonts w:ascii="Arial Narrow" w:eastAsia="Calibri" w:hAnsi="Arial Narrow" w:cs="Times New Roman"/>
          <w:sz w:val="24"/>
          <w:szCs w:val="24"/>
          <w:lang w:val="en-US"/>
        </w:rPr>
      </w:pPr>
    </w:p>
    <w:p w:rsidR="00DB24A3" w:rsidRPr="005B0E11" w:rsidRDefault="00DB24A3" w:rsidP="006E0227">
      <w:pPr>
        <w:widowControl w:val="0"/>
        <w:numPr>
          <w:ilvl w:val="1"/>
          <w:numId w:val="14"/>
        </w:numPr>
        <w:tabs>
          <w:tab w:val="left" w:pos="839"/>
        </w:tabs>
        <w:spacing w:after="0" w:line="240" w:lineRule="auto"/>
        <w:ind w:right="103"/>
        <w:jc w:val="both"/>
        <w:rPr>
          <w:rFonts w:ascii="Arial Narrow" w:eastAsia="Arial" w:hAnsi="Arial Narrow" w:cs="Times New Roman"/>
          <w:sz w:val="24"/>
          <w:szCs w:val="24"/>
          <w:lang w:val="en-US"/>
        </w:rPr>
      </w:pPr>
      <w:r w:rsidRPr="005B0E11">
        <w:rPr>
          <w:rFonts w:ascii="Arial Narrow" w:eastAsia="Arial" w:hAnsi="Arial Narrow" w:cs="Times New Roman"/>
          <w:spacing w:val="-1"/>
          <w:sz w:val="24"/>
          <w:szCs w:val="24"/>
          <w:lang w:val="en-US"/>
        </w:rPr>
        <w:t>There are two specific parts to the risk assessment process, the assessment of the local risks and the determination of appropriate mitigation to reduce those risks.</w:t>
      </w:r>
    </w:p>
    <w:p w:rsidR="00DB24A3" w:rsidRPr="005B0E11" w:rsidRDefault="00DB24A3" w:rsidP="00DB24A3">
      <w:pPr>
        <w:widowControl w:val="0"/>
        <w:spacing w:before="16" w:after="0" w:line="260" w:lineRule="exact"/>
        <w:jc w:val="both"/>
        <w:rPr>
          <w:rFonts w:ascii="Arial Narrow" w:eastAsia="Calibri" w:hAnsi="Arial Narrow" w:cs="Times New Roman"/>
          <w:sz w:val="24"/>
          <w:szCs w:val="24"/>
          <w:lang w:val="en-US"/>
        </w:rPr>
      </w:pPr>
    </w:p>
    <w:p w:rsidR="00DB24A3" w:rsidRPr="005B0E11" w:rsidRDefault="00DB24A3" w:rsidP="00DB24A3">
      <w:pPr>
        <w:widowControl w:val="0"/>
        <w:numPr>
          <w:ilvl w:val="1"/>
          <w:numId w:val="14"/>
        </w:numPr>
        <w:tabs>
          <w:tab w:val="left" w:pos="840"/>
        </w:tabs>
        <w:spacing w:after="0" w:line="240" w:lineRule="auto"/>
        <w:ind w:right="103"/>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risks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that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operators</w:t>
      </w:r>
      <w:r w:rsidRPr="005B0E11">
        <w:rPr>
          <w:rFonts w:ascii="Arial Narrow" w:eastAsia="Arial" w:hAnsi="Arial Narrow" w:cs="Times New Roman"/>
          <w:sz w:val="24"/>
          <w:szCs w:val="24"/>
          <w:lang w:val="en-US"/>
        </w:rPr>
        <w:t xml:space="preserve"> must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identify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relate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potential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impact</w:t>
      </w:r>
      <w:r w:rsidRPr="005B0E11">
        <w:rPr>
          <w:rFonts w:ascii="Arial Narrow" w:eastAsia="Arial" w:hAnsi="Arial Narrow" w:cs="Times New Roman"/>
          <w:spacing w:val="-4"/>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gambling</w:t>
      </w:r>
      <w:r w:rsidRPr="005B0E11">
        <w:rPr>
          <w:rFonts w:ascii="Arial Narrow" w:eastAsia="Arial" w:hAnsi="Arial Narrow" w:cs="Times New Roman"/>
          <w:spacing w:val="63"/>
          <w:sz w:val="24"/>
          <w:szCs w:val="24"/>
          <w:lang w:val="en-US"/>
        </w:rPr>
        <w:t xml:space="preserve"> </w:t>
      </w:r>
      <w:r w:rsidRPr="005B0E11">
        <w:rPr>
          <w:rFonts w:ascii="Arial Narrow" w:eastAsia="Arial" w:hAnsi="Arial Narrow" w:cs="Times New Roman"/>
          <w:spacing w:val="-1"/>
          <w:sz w:val="24"/>
          <w:szCs w:val="24"/>
          <w:lang w:val="en-US"/>
        </w:rPr>
        <w:t>premises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its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operation </w:t>
      </w:r>
      <w:r w:rsidRPr="005B0E11">
        <w:rPr>
          <w:rFonts w:ascii="Arial Narrow" w:eastAsia="Arial" w:hAnsi="Arial Narrow" w:cs="Times New Roman"/>
          <w:sz w:val="24"/>
          <w:szCs w:val="24"/>
          <w:lang w:val="en-US"/>
        </w:rPr>
        <w:t>may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have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on</w:t>
      </w:r>
      <w:r w:rsidRPr="005B0E11">
        <w:rPr>
          <w:rFonts w:ascii="Arial Narrow" w:eastAsia="Arial" w:hAnsi="Arial Narrow" w:cs="Times New Roman"/>
          <w:spacing w:val="-1"/>
          <w:sz w:val="24"/>
          <w:szCs w:val="24"/>
          <w:lang w:val="en-US"/>
        </w:rPr>
        <w:t xml:space="preserve"> 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licensing objectives.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51"/>
          <w:sz w:val="24"/>
          <w:szCs w:val="24"/>
          <w:lang w:val="en-US"/>
        </w:rPr>
        <w:t xml:space="preserve"> </w:t>
      </w:r>
      <w:r w:rsidRPr="005B0E11">
        <w:rPr>
          <w:rFonts w:ascii="Arial Narrow" w:eastAsia="Arial" w:hAnsi="Arial Narrow" w:cs="Times New Roman"/>
          <w:spacing w:val="-1"/>
          <w:sz w:val="24"/>
          <w:szCs w:val="24"/>
          <w:lang w:val="en-US"/>
        </w:rPr>
        <w:t xml:space="preserve">gambling operator </w:t>
      </w:r>
      <w:r w:rsidRPr="005B0E11">
        <w:rPr>
          <w:rFonts w:ascii="Arial Narrow" w:eastAsia="Arial" w:hAnsi="Arial Narrow" w:cs="Times New Roman"/>
          <w:spacing w:val="-2"/>
          <w:sz w:val="24"/>
          <w:szCs w:val="24"/>
          <w:lang w:val="en-US"/>
        </w:rPr>
        <w:t>will</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be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 xml:space="preserve">expected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identify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and</w:t>
      </w:r>
      <w:r w:rsidRPr="005B0E11">
        <w:rPr>
          <w:rFonts w:ascii="Arial Narrow" w:eastAsia="Arial" w:hAnsi="Arial Narrow" w:cs="Times New Roman"/>
          <w:spacing w:val="-1"/>
          <w:sz w:val="24"/>
          <w:szCs w:val="24"/>
          <w:lang w:val="en-US"/>
        </w:rPr>
        <w:t xml:space="preserve"> list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all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local</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risks</w:t>
      </w:r>
      <w:r w:rsidRPr="005B0E11">
        <w:rPr>
          <w:rFonts w:ascii="Arial Narrow" w:eastAsia="Arial" w:hAnsi="Arial Narrow" w:cs="Times New Roman"/>
          <w:spacing w:val="65"/>
          <w:sz w:val="24"/>
          <w:szCs w:val="24"/>
          <w:lang w:val="en-US"/>
        </w:rPr>
        <w:t xml:space="preserve"> </w:t>
      </w:r>
      <w:r w:rsidRPr="005B0E11">
        <w:rPr>
          <w:rFonts w:ascii="Arial Narrow" w:eastAsia="Arial" w:hAnsi="Arial Narrow" w:cs="Times New Roman"/>
          <w:spacing w:val="-1"/>
          <w:sz w:val="24"/>
          <w:szCs w:val="24"/>
          <w:lang w:val="en-US"/>
        </w:rPr>
        <w:t>within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assessment.</w:t>
      </w:r>
      <w:r w:rsidRPr="005B0E11">
        <w:rPr>
          <w:rFonts w:ascii="Arial Narrow" w:eastAsia="Arial" w:hAnsi="Arial Narrow" w:cs="Times New Roman"/>
          <w:spacing w:val="65"/>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level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z w:val="24"/>
          <w:szCs w:val="24"/>
          <w:lang w:val="en-US"/>
        </w:rPr>
        <w:t xml:space="preserve"> such</w:t>
      </w:r>
      <w:r w:rsidRPr="005B0E11">
        <w:rPr>
          <w:rFonts w:ascii="Arial Narrow" w:eastAsia="Arial" w:hAnsi="Arial Narrow" w:cs="Times New Roman"/>
          <w:spacing w:val="-1"/>
          <w:sz w:val="24"/>
          <w:szCs w:val="24"/>
          <w:lang w:val="en-US"/>
        </w:rPr>
        <w:t xml:space="preserve"> risks</w:t>
      </w:r>
      <w:r w:rsidRPr="005B0E11">
        <w:rPr>
          <w:rFonts w:ascii="Arial Narrow" w:eastAsia="Arial" w:hAnsi="Arial Narrow" w:cs="Times New Roman"/>
          <w:sz w:val="24"/>
          <w:szCs w:val="24"/>
          <w:lang w:val="en-US"/>
        </w:rPr>
        <w:t xml:space="preserve"> can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range from</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being low</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43"/>
          <w:sz w:val="24"/>
          <w:szCs w:val="24"/>
          <w:lang w:val="en-US"/>
        </w:rPr>
        <w:t xml:space="preserve"> </w:t>
      </w:r>
      <w:r w:rsidRPr="005B0E11">
        <w:rPr>
          <w:rFonts w:ascii="Arial Narrow" w:eastAsia="Arial" w:hAnsi="Arial Narrow" w:cs="Times New Roman"/>
          <w:spacing w:val="-1"/>
          <w:sz w:val="24"/>
          <w:szCs w:val="24"/>
          <w:lang w:val="en-US"/>
        </w:rPr>
        <w:t>very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high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depending 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potential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impact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they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can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2"/>
          <w:sz w:val="24"/>
          <w:szCs w:val="24"/>
          <w:lang w:val="en-US"/>
        </w:rPr>
        <w:t>have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licensing</w:t>
      </w:r>
      <w:r w:rsidRPr="005B0E11">
        <w:rPr>
          <w:rFonts w:ascii="Arial Narrow" w:eastAsia="Arial" w:hAnsi="Arial Narrow" w:cs="Times New Roman"/>
          <w:spacing w:val="55"/>
          <w:sz w:val="24"/>
          <w:szCs w:val="24"/>
          <w:lang w:val="en-US"/>
        </w:rPr>
        <w:t xml:space="preserve"> </w:t>
      </w:r>
      <w:r w:rsidRPr="005B0E11">
        <w:rPr>
          <w:rFonts w:ascii="Arial Narrow" w:eastAsia="Arial" w:hAnsi="Arial Narrow" w:cs="Times New Roman"/>
          <w:spacing w:val="-1"/>
          <w:sz w:val="24"/>
          <w:szCs w:val="24"/>
          <w:lang w:val="en-US"/>
        </w:rPr>
        <w:t>objectives.</w:t>
      </w:r>
      <w:r w:rsidRPr="005B0E11">
        <w:rPr>
          <w:rFonts w:ascii="Arial Narrow" w:eastAsia="Arial" w:hAnsi="Arial Narrow" w:cs="Times New Roman"/>
          <w:spacing w:val="65"/>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level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z w:val="24"/>
          <w:szCs w:val="24"/>
          <w:lang w:val="en-US"/>
        </w:rPr>
        <w:t xml:space="preserve"> any</w:t>
      </w:r>
      <w:r w:rsidRPr="005B0E11">
        <w:rPr>
          <w:rFonts w:ascii="Arial Narrow" w:eastAsia="Arial" w:hAnsi="Arial Narrow" w:cs="Times New Roman"/>
          <w:spacing w:val="-2"/>
          <w:sz w:val="24"/>
          <w:szCs w:val="24"/>
          <w:lang w:val="en-US"/>
        </w:rPr>
        <w:t xml:space="preserve"> given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risk</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will</w:t>
      </w:r>
      <w:r w:rsidRPr="005B0E11">
        <w:rPr>
          <w:rFonts w:ascii="Arial Narrow" w:eastAsia="Arial" w:hAnsi="Arial Narrow" w:cs="Times New Roman"/>
          <w:sz w:val="24"/>
          <w:szCs w:val="24"/>
          <w:lang w:val="en-US"/>
        </w:rPr>
        <w:t xml:space="preserve"> have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direct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impact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on</w:t>
      </w:r>
      <w:r w:rsidRPr="005B0E11">
        <w:rPr>
          <w:rFonts w:ascii="Arial Narrow" w:eastAsia="Arial" w:hAnsi="Arial Narrow" w:cs="Times New Roman"/>
          <w:spacing w:val="-1"/>
          <w:sz w:val="24"/>
          <w:szCs w:val="24"/>
          <w:lang w:val="en-US"/>
        </w:rPr>
        <w:t xml:space="preserve"> the</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type</w:t>
      </w:r>
      <w:r w:rsidRPr="005B0E11">
        <w:rPr>
          <w:rFonts w:ascii="Arial Narrow" w:eastAsia="Arial" w:hAnsi="Arial Narrow" w:cs="Times New Roman"/>
          <w:spacing w:val="49"/>
          <w:sz w:val="24"/>
          <w:szCs w:val="24"/>
          <w:lang w:val="en-US"/>
        </w:rPr>
        <w:t xml:space="preserve"> </w:t>
      </w:r>
      <w:r w:rsidRPr="005B0E11">
        <w:rPr>
          <w:rFonts w:ascii="Arial Narrow" w:eastAsia="Arial" w:hAnsi="Arial Narrow" w:cs="Times New Roman"/>
          <w:sz w:val="24"/>
          <w:szCs w:val="24"/>
          <w:lang w:val="en-US"/>
        </w:rPr>
        <w:t>and</w:t>
      </w:r>
      <w:r w:rsidRPr="005B0E11">
        <w:rPr>
          <w:rFonts w:ascii="Arial Narrow" w:eastAsia="Arial" w:hAnsi="Arial Narrow" w:cs="Times New Roman"/>
          <w:spacing w:val="-1"/>
          <w:sz w:val="24"/>
          <w:szCs w:val="24"/>
          <w:lang w:val="en-US"/>
        </w:rPr>
        <w:t xml:space="preserve"> extent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control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measures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necessary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mitigate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such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risk.</w:t>
      </w:r>
    </w:p>
    <w:p w:rsidR="00DB24A3" w:rsidRPr="005B0E11" w:rsidRDefault="00DB24A3" w:rsidP="00DB24A3">
      <w:pPr>
        <w:widowControl w:val="0"/>
        <w:spacing w:before="16" w:after="0" w:line="260" w:lineRule="exact"/>
        <w:jc w:val="both"/>
        <w:rPr>
          <w:rFonts w:ascii="Arial Narrow" w:eastAsia="Calibri" w:hAnsi="Arial Narrow" w:cs="Times New Roman"/>
          <w:sz w:val="24"/>
          <w:szCs w:val="24"/>
          <w:lang w:val="en-US"/>
        </w:rPr>
      </w:pPr>
    </w:p>
    <w:p w:rsidR="00DB24A3" w:rsidRPr="005B0E11" w:rsidRDefault="00DB24A3" w:rsidP="00DB24A3">
      <w:pPr>
        <w:widowControl w:val="0"/>
        <w:numPr>
          <w:ilvl w:val="1"/>
          <w:numId w:val="14"/>
        </w:numPr>
        <w:tabs>
          <w:tab w:val="left" w:pos="840"/>
        </w:tabs>
        <w:spacing w:after="0" w:line="240" w:lineRule="auto"/>
        <w:ind w:right="122"/>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This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process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not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new</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gambling operators</w:t>
      </w:r>
      <w:r w:rsidRPr="005B0E11">
        <w:rPr>
          <w:rFonts w:ascii="Arial Narrow" w:eastAsia="Arial" w:hAnsi="Arial Narrow" w:cs="Times New Roman"/>
          <w:sz w:val="24"/>
          <w:szCs w:val="24"/>
          <w:lang w:val="en-US"/>
        </w:rPr>
        <w:t xml:space="preserve"> as </w:t>
      </w:r>
      <w:r w:rsidRPr="005B0E11">
        <w:rPr>
          <w:rFonts w:ascii="Arial Narrow" w:eastAsia="Arial" w:hAnsi="Arial Narrow" w:cs="Times New Roman"/>
          <w:spacing w:val="-1"/>
          <w:sz w:val="24"/>
          <w:szCs w:val="24"/>
          <w:lang w:val="en-US"/>
        </w:rPr>
        <w:t>they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are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already</w:t>
      </w:r>
      <w:r w:rsidRPr="005B0E11">
        <w:rPr>
          <w:rFonts w:ascii="Arial Narrow" w:eastAsia="Arial" w:hAnsi="Arial Narrow" w:cs="Times New Roman"/>
          <w:spacing w:val="47"/>
          <w:sz w:val="24"/>
          <w:szCs w:val="24"/>
          <w:lang w:val="en-US"/>
        </w:rPr>
        <w:t xml:space="preserve"> </w:t>
      </w:r>
      <w:r w:rsidRPr="005B0E11">
        <w:rPr>
          <w:rFonts w:ascii="Arial Narrow" w:eastAsia="Arial" w:hAnsi="Arial Narrow" w:cs="Times New Roman"/>
          <w:spacing w:val="-1"/>
          <w:sz w:val="24"/>
          <w:szCs w:val="24"/>
          <w:lang w:val="en-US"/>
        </w:rPr>
        <w:t>undertaking elements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this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assessment,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albeit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4"/>
          <w:sz w:val="24"/>
          <w:szCs w:val="24"/>
          <w:lang w:val="en-US"/>
        </w:rPr>
        <w:t xml:space="preserve"> </w:t>
      </w:r>
      <w:r w:rsidRPr="005B0E11">
        <w:rPr>
          <w:rFonts w:ascii="Arial Narrow" w:eastAsia="Arial" w:hAnsi="Arial Narrow" w:cs="Times New Roman"/>
          <w:sz w:val="24"/>
          <w:szCs w:val="24"/>
          <w:lang w:val="en-US"/>
        </w:rPr>
        <w:t>far</w:t>
      </w:r>
      <w:r w:rsidRPr="005B0E11">
        <w:rPr>
          <w:rFonts w:ascii="Arial Narrow" w:eastAsia="Arial" w:hAnsi="Arial Narrow" w:cs="Times New Roman"/>
          <w:spacing w:val="-1"/>
          <w:sz w:val="24"/>
          <w:szCs w:val="24"/>
          <w:lang w:val="en-US"/>
        </w:rPr>
        <w:t xml:space="preserve"> less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formalised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2"/>
          <w:sz w:val="24"/>
          <w:szCs w:val="24"/>
          <w:lang w:val="en-US"/>
        </w:rPr>
        <w:t>way.</w:t>
      </w:r>
      <w:r w:rsidRPr="005B0E11">
        <w:rPr>
          <w:rFonts w:ascii="Arial Narrow" w:eastAsia="Arial" w:hAnsi="Arial Narrow" w:cs="Times New Roman"/>
          <w:spacing w:val="75"/>
          <w:sz w:val="24"/>
          <w:szCs w:val="24"/>
          <w:lang w:val="en-US"/>
        </w:rPr>
        <w:t xml:space="preserve"> </w:t>
      </w:r>
      <w:r w:rsidRPr="005B0E11">
        <w:rPr>
          <w:rFonts w:ascii="Arial Narrow" w:eastAsia="Arial" w:hAnsi="Arial Narrow" w:cs="Times New Roman"/>
          <w:spacing w:val="-1"/>
          <w:sz w:val="24"/>
          <w:szCs w:val="24"/>
          <w:lang w:val="en-US"/>
        </w:rPr>
        <w:t>Operators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2"/>
          <w:sz w:val="24"/>
          <w:szCs w:val="24"/>
          <w:lang w:val="en-US"/>
        </w:rPr>
        <w:t>will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already</w:t>
      </w:r>
      <w:r w:rsidRPr="005B0E11">
        <w:rPr>
          <w:rFonts w:ascii="Arial Narrow" w:eastAsia="Arial" w:hAnsi="Arial Narrow" w:cs="Times New Roman"/>
          <w:sz w:val="24"/>
          <w:szCs w:val="24"/>
          <w:lang w:val="en-US"/>
        </w:rPr>
        <w:t xml:space="preserve"> be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assessing locations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when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looking</w:t>
      </w:r>
      <w:r w:rsidRPr="005B0E11">
        <w:rPr>
          <w:rFonts w:ascii="Arial Narrow" w:eastAsia="Arial" w:hAnsi="Arial Narrow" w:cs="Times New Roman"/>
          <w:spacing w:val="-4"/>
          <w:sz w:val="24"/>
          <w:szCs w:val="24"/>
          <w:lang w:val="en-US"/>
        </w:rPr>
        <w:t xml:space="preserve"> </w:t>
      </w:r>
      <w:r w:rsidRPr="005B0E11">
        <w:rPr>
          <w:rFonts w:ascii="Arial Narrow" w:eastAsia="Arial" w:hAnsi="Arial Narrow" w:cs="Times New Roman"/>
          <w:sz w:val="24"/>
          <w:szCs w:val="24"/>
          <w:lang w:val="en-US"/>
        </w:rPr>
        <w:t>for</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z w:val="24"/>
          <w:szCs w:val="24"/>
          <w:lang w:val="en-US"/>
        </w:rPr>
        <w:t>new</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sites</w:t>
      </w:r>
      <w:r w:rsidRPr="005B0E11">
        <w:rPr>
          <w:rFonts w:ascii="Arial Narrow" w:eastAsia="Arial" w:hAnsi="Arial Narrow" w:cs="Times New Roman"/>
          <w:sz w:val="24"/>
          <w:szCs w:val="24"/>
          <w:lang w:val="en-US"/>
        </w:rPr>
        <w:t xml:space="preserve"> or</w:t>
      </w:r>
      <w:r w:rsidRPr="005B0E11">
        <w:rPr>
          <w:rFonts w:ascii="Arial Narrow" w:eastAsia="Arial" w:hAnsi="Arial Narrow" w:cs="Times New Roman"/>
          <w:spacing w:val="71"/>
          <w:sz w:val="24"/>
          <w:szCs w:val="24"/>
          <w:lang w:val="en-US"/>
        </w:rPr>
        <w:t xml:space="preserve"> </w:t>
      </w:r>
      <w:r w:rsidRPr="005B0E11">
        <w:rPr>
          <w:rFonts w:ascii="Arial Narrow" w:eastAsia="Arial" w:hAnsi="Arial Narrow" w:cs="Times New Roman"/>
          <w:spacing w:val="-1"/>
          <w:sz w:val="24"/>
          <w:szCs w:val="24"/>
          <w:lang w:val="en-US"/>
        </w:rPr>
        <w:t>when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 xml:space="preserve">reviewing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performance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their premises.</w:t>
      </w:r>
      <w:r w:rsidRPr="005B0E11">
        <w:rPr>
          <w:rFonts w:ascii="Arial Narrow" w:eastAsia="Arial" w:hAnsi="Arial Narrow" w:cs="Times New Roman"/>
          <w:spacing w:val="65"/>
          <w:sz w:val="24"/>
          <w:szCs w:val="24"/>
          <w:lang w:val="en-US"/>
        </w:rPr>
        <w:t xml:space="preserve"> </w:t>
      </w:r>
      <w:r w:rsidRPr="005B0E11">
        <w:rPr>
          <w:rFonts w:ascii="Arial Narrow" w:eastAsia="Arial" w:hAnsi="Arial Narrow" w:cs="Times New Roman"/>
          <w:spacing w:val="-1"/>
          <w:sz w:val="24"/>
          <w:szCs w:val="24"/>
          <w:lang w:val="en-US"/>
        </w:rPr>
        <w:t>The design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premises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is</w:t>
      </w:r>
      <w:r w:rsidRPr="005B0E11">
        <w:rPr>
          <w:rFonts w:ascii="Arial Narrow" w:eastAsia="Arial" w:hAnsi="Arial Narrow" w:cs="Times New Roman"/>
          <w:spacing w:val="56"/>
          <w:sz w:val="24"/>
          <w:szCs w:val="24"/>
          <w:lang w:val="en-US"/>
        </w:rPr>
        <w:t xml:space="preserve"> </w:t>
      </w:r>
      <w:r w:rsidRPr="005B0E11">
        <w:rPr>
          <w:rFonts w:ascii="Arial Narrow" w:eastAsia="Arial" w:hAnsi="Arial Narrow" w:cs="Times New Roman"/>
          <w:spacing w:val="-1"/>
          <w:sz w:val="24"/>
          <w:szCs w:val="24"/>
          <w:lang w:val="en-US"/>
        </w:rPr>
        <w:t>also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 xml:space="preserve">assessed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ensure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that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they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will</w:t>
      </w:r>
      <w:r w:rsidRPr="005B0E11">
        <w:rPr>
          <w:rFonts w:ascii="Arial Narrow" w:eastAsia="Arial" w:hAnsi="Arial Narrow" w:cs="Times New Roman"/>
          <w:sz w:val="24"/>
          <w:szCs w:val="24"/>
          <w:lang w:val="en-US"/>
        </w:rPr>
        <w:t xml:space="preserve"> meet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needs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gambling</w:t>
      </w:r>
      <w:r w:rsidRPr="005B0E11">
        <w:rPr>
          <w:rFonts w:ascii="Arial Narrow" w:eastAsia="Arial" w:hAnsi="Arial Narrow" w:cs="Times New Roman"/>
          <w:spacing w:val="45"/>
          <w:sz w:val="24"/>
          <w:szCs w:val="24"/>
          <w:lang w:val="en-US"/>
        </w:rPr>
        <w:t xml:space="preserve"> </w:t>
      </w:r>
      <w:r w:rsidRPr="005B0E11">
        <w:rPr>
          <w:rFonts w:ascii="Arial Narrow" w:eastAsia="Arial" w:hAnsi="Arial Narrow" w:cs="Times New Roman"/>
          <w:spacing w:val="-1"/>
          <w:sz w:val="24"/>
          <w:szCs w:val="24"/>
          <w:lang w:val="en-US"/>
        </w:rPr>
        <w:t>operation,</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2"/>
          <w:sz w:val="24"/>
          <w:szCs w:val="24"/>
          <w:lang w:val="en-US"/>
        </w:rPr>
        <w:t>will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provide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 xml:space="preserve">protection </w:t>
      </w:r>
      <w:r w:rsidRPr="005B0E11">
        <w:rPr>
          <w:rFonts w:ascii="Arial Narrow" w:eastAsia="Arial" w:hAnsi="Arial Narrow" w:cs="Times New Roman"/>
          <w:sz w:val="24"/>
          <w:szCs w:val="24"/>
          <w:lang w:val="en-US"/>
        </w:rPr>
        <w:t>for</w:t>
      </w:r>
      <w:r w:rsidRPr="005B0E11">
        <w:rPr>
          <w:rFonts w:ascii="Arial Narrow" w:eastAsia="Arial" w:hAnsi="Arial Narrow" w:cs="Times New Roman"/>
          <w:spacing w:val="-1"/>
          <w:sz w:val="24"/>
          <w:szCs w:val="24"/>
          <w:lang w:val="en-US"/>
        </w:rPr>
        <w:t xml:space="preserve"> staff</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and customers;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2"/>
          <w:sz w:val="24"/>
          <w:szCs w:val="24"/>
          <w:lang w:val="en-US"/>
        </w:rPr>
        <w:t>will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have</w:t>
      </w:r>
      <w:r w:rsidRPr="005B0E11">
        <w:rPr>
          <w:rFonts w:ascii="Arial Narrow" w:eastAsia="Arial" w:hAnsi="Arial Narrow" w:cs="Times New Roman"/>
          <w:spacing w:val="67"/>
          <w:sz w:val="24"/>
          <w:szCs w:val="24"/>
          <w:lang w:val="en-US"/>
        </w:rPr>
        <w:t xml:space="preserve"> </w:t>
      </w:r>
      <w:r w:rsidRPr="005B0E11">
        <w:rPr>
          <w:rFonts w:ascii="Arial Narrow" w:eastAsia="Arial" w:hAnsi="Arial Narrow" w:cs="Times New Roman"/>
          <w:spacing w:val="-1"/>
          <w:sz w:val="24"/>
          <w:szCs w:val="24"/>
          <w:lang w:val="en-US"/>
        </w:rPr>
        <w:t>facilities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for</w:t>
      </w:r>
      <w:r w:rsidRPr="005B0E11">
        <w:rPr>
          <w:rFonts w:ascii="Arial Narrow" w:eastAsia="Arial" w:hAnsi="Arial Narrow" w:cs="Times New Roman"/>
          <w:spacing w:val="-1"/>
          <w:sz w:val="24"/>
          <w:szCs w:val="24"/>
          <w:lang w:val="en-US"/>
        </w:rPr>
        <w:t xml:space="preserve"> recording crime.</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Operators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2"/>
          <w:sz w:val="24"/>
          <w:szCs w:val="24"/>
          <w:lang w:val="en-US"/>
        </w:rPr>
        <w:t>will</w:t>
      </w:r>
      <w:r w:rsidRPr="005B0E11">
        <w:rPr>
          <w:rFonts w:ascii="Arial Narrow" w:eastAsia="Arial" w:hAnsi="Arial Narrow" w:cs="Times New Roman"/>
          <w:sz w:val="24"/>
          <w:szCs w:val="24"/>
          <w:lang w:val="en-US"/>
        </w:rPr>
        <w:t xml:space="preserve"> also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have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implemented</w:t>
      </w:r>
      <w:r w:rsidRPr="005B0E11">
        <w:rPr>
          <w:rFonts w:ascii="Arial Narrow" w:eastAsia="Arial" w:hAnsi="Arial Narrow" w:cs="Times New Roman"/>
          <w:spacing w:val="-4"/>
          <w:sz w:val="24"/>
          <w:szCs w:val="24"/>
          <w:lang w:val="en-US"/>
        </w:rPr>
        <w:t xml:space="preserve"> </w:t>
      </w:r>
      <w:r w:rsidRPr="005B0E11">
        <w:rPr>
          <w:rFonts w:ascii="Arial Narrow" w:eastAsia="Arial" w:hAnsi="Arial Narrow" w:cs="Times New Roman"/>
          <w:spacing w:val="-1"/>
          <w:sz w:val="24"/>
          <w:szCs w:val="24"/>
          <w:lang w:val="en-US"/>
        </w:rPr>
        <w:t>policies</w:t>
      </w:r>
      <w:r w:rsidRPr="005B0E11">
        <w:rPr>
          <w:rFonts w:ascii="Arial Narrow" w:eastAsia="Arial" w:hAnsi="Arial Narrow" w:cs="Times New Roman"/>
          <w:spacing w:val="69"/>
          <w:sz w:val="24"/>
          <w:szCs w:val="24"/>
          <w:lang w:val="en-US"/>
        </w:rPr>
        <w:t xml:space="preserve"> </w:t>
      </w:r>
      <w:r w:rsidRPr="005B0E11">
        <w:rPr>
          <w:rFonts w:ascii="Arial Narrow" w:eastAsia="Arial" w:hAnsi="Arial Narrow" w:cs="Times New Roman"/>
          <w:sz w:val="24"/>
          <w:szCs w:val="24"/>
          <w:lang w:val="en-US"/>
        </w:rPr>
        <w:t>and</w:t>
      </w:r>
      <w:r w:rsidRPr="005B0E11">
        <w:rPr>
          <w:rFonts w:ascii="Arial Narrow" w:eastAsia="Arial" w:hAnsi="Arial Narrow" w:cs="Times New Roman"/>
          <w:spacing w:val="-1"/>
          <w:sz w:val="24"/>
          <w:szCs w:val="24"/>
          <w:lang w:val="en-US"/>
        </w:rPr>
        <w:t xml:space="preserve"> procedures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for</w:t>
      </w:r>
      <w:r w:rsidRPr="005B0E11">
        <w:rPr>
          <w:rFonts w:ascii="Arial Narrow" w:eastAsia="Arial" w:hAnsi="Arial Narrow" w:cs="Times New Roman"/>
          <w:spacing w:val="-1"/>
          <w:sz w:val="24"/>
          <w:szCs w:val="24"/>
          <w:lang w:val="en-US"/>
        </w:rPr>
        <w:t xml:space="preserve"> the operation of</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premises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line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with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statutory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other</w:t>
      </w:r>
      <w:r w:rsidRPr="005B0E11">
        <w:rPr>
          <w:rFonts w:ascii="Arial Narrow" w:eastAsia="Arial" w:hAnsi="Arial Narrow" w:cs="Times New Roman"/>
          <w:spacing w:val="59"/>
          <w:sz w:val="24"/>
          <w:szCs w:val="24"/>
          <w:lang w:val="en-US"/>
        </w:rPr>
        <w:t xml:space="preserve"> </w:t>
      </w:r>
      <w:r w:rsidRPr="005B0E11">
        <w:rPr>
          <w:rFonts w:ascii="Arial Narrow" w:eastAsia="Arial" w:hAnsi="Arial Narrow" w:cs="Times New Roman"/>
          <w:spacing w:val="-1"/>
          <w:sz w:val="24"/>
          <w:szCs w:val="24"/>
          <w:lang w:val="en-US"/>
        </w:rPr>
        <w:t>regulatory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requirements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placed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 xml:space="preserve">upon them </w:t>
      </w:r>
      <w:r w:rsidRPr="005B0E11">
        <w:rPr>
          <w:rFonts w:ascii="Arial Narrow" w:eastAsia="Arial" w:hAnsi="Arial Narrow" w:cs="Times New Roman"/>
          <w:sz w:val="24"/>
          <w:szCs w:val="24"/>
          <w:lang w:val="en-US"/>
        </w:rPr>
        <w:t>by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Commission 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other</w:t>
      </w:r>
      <w:r w:rsidRPr="005B0E11">
        <w:rPr>
          <w:rFonts w:ascii="Arial Narrow" w:eastAsia="Arial" w:hAnsi="Arial Narrow" w:cs="Times New Roman"/>
          <w:spacing w:val="55"/>
          <w:sz w:val="24"/>
          <w:szCs w:val="24"/>
          <w:lang w:val="en-US"/>
        </w:rPr>
        <w:t xml:space="preserve"> </w:t>
      </w:r>
      <w:r w:rsidRPr="005B0E11">
        <w:rPr>
          <w:rFonts w:ascii="Arial Narrow" w:eastAsia="Arial" w:hAnsi="Arial Narrow" w:cs="Times New Roman"/>
          <w:spacing w:val="-1"/>
          <w:sz w:val="24"/>
          <w:szCs w:val="24"/>
          <w:lang w:val="en-US"/>
        </w:rPr>
        <w:t>agencies.</w:t>
      </w:r>
    </w:p>
    <w:p w:rsidR="00DB24A3" w:rsidRPr="005B0E11" w:rsidRDefault="00DB24A3" w:rsidP="00DB24A3">
      <w:pPr>
        <w:widowControl w:val="0"/>
        <w:spacing w:before="16" w:after="0" w:line="260" w:lineRule="exact"/>
        <w:jc w:val="both"/>
        <w:rPr>
          <w:rFonts w:ascii="Arial Narrow" w:eastAsia="Calibri" w:hAnsi="Arial Narrow" w:cs="Times New Roman"/>
          <w:sz w:val="24"/>
          <w:szCs w:val="24"/>
          <w:lang w:val="en-US"/>
        </w:rPr>
      </w:pPr>
    </w:p>
    <w:p w:rsidR="00DB24A3" w:rsidRPr="005B0E11" w:rsidRDefault="00DB24A3" w:rsidP="00DB24A3">
      <w:pPr>
        <w:widowControl w:val="0"/>
        <w:numPr>
          <w:ilvl w:val="1"/>
          <w:numId w:val="14"/>
        </w:numPr>
        <w:tabs>
          <w:tab w:val="left" w:pos="840"/>
        </w:tabs>
        <w:spacing w:after="0" w:line="240" w:lineRule="auto"/>
        <w:ind w:right="103"/>
        <w:jc w:val="both"/>
        <w:rPr>
          <w:rFonts w:ascii="Arial Narrow" w:eastAsia="Arial" w:hAnsi="Arial Narrow" w:cs="Times New Roman"/>
          <w:sz w:val="24"/>
          <w:szCs w:val="24"/>
          <w:lang w:val="en-US"/>
        </w:rPr>
      </w:pPr>
      <w:r w:rsidRPr="005B0E11">
        <w:rPr>
          <w:rFonts w:ascii="Arial Narrow" w:eastAsia="Arial" w:hAnsi="Arial Narrow" w:cs="Times New Roman"/>
          <w:spacing w:val="-1"/>
          <w:sz w:val="24"/>
          <w:szCs w:val="24"/>
          <w:lang w:val="en-US"/>
        </w:rPr>
        <w:t>Operators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2"/>
          <w:sz w:val="24"/>
          <w:szCs w:val="24"/>
          <w:lang w:val="en-US"/>
        </w:rPr>
        <w:t>will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already</w:t>
      </w:r>
      <w:r w:rsidRPr="005B0E11">
        <w:rPr>
          <w:rFonts w:ascii="Arial Narrow" w:eastAsia="Arial" w:hAnsi="Arial Narrow" w:cs="Times New Roman"/>
          <w:sz w:val="24"/>
          <w:szCs w:val="24"/>
          <w:lang w:val="en-US"/>
        </w:rPr>
        <w:t xml:space="preserve"> be</w:t>
      </w:r>
      <w:r w:rsidRPr="005B0E11">
        <w:rPr>
          <w:rFonts w:ascii="Arial Narrow" w:eastAsia="Arial" w:hAnsi="Arial Narrow" w:cs="Times New Roman"/>
          <w:spacing w:val="-1"/>
          <w:sz w:val="24"/>
          <w:szCs w:val="24"/>
          <w:lang w:val="en-US"/>
        </w:rPr>
        <w:t xml:space="preserve"> familiar with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identifying risks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relation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 xml:space="preserve">health </w:t>
      </w:r>
      <w:r w:rsidRPr="005B0E11">
        <w:rPr>
          <w:rFonts w:ascii="Arial Narrow" w:eastAsia="Arial" w:hAnsi="Arial Narrow" w:cs="Times New Roman"/>
          <w:sz w:val="24"/>
          <w:szCs w:val="24"/>
          <w:lang w:val="en-US"/>
        </w:rPr>
        <w:t>and</w:t>
      </w:r>
      <w:r w:rsidRPr="005B0E11">
        <w:rPr>
          <w:rFonts w:ascii="Arial Narrow" w:eastAsia="Arial" w:hAnsi="Arial Narrow" w:cs="Times New Roman"/>
          <w:spacing w:val="73"/>
          <w:sz w:val="24"/>
          <w:szCs w:val="24"/>
          <w:lang w:val="en-US"/>
        </w:rPr>
        <w:t xml:space="preserve"> </w:t>
      </w:r>
      <w:r w:rsidRPr="005B0E11">
        <w:rPr>
          <w:rFonts w:ascii="Arial Narrow" w:eastAsia="Arial" w:hAnsi="Arial Narrow" w:cs="Times New Roman"/>
          <w:sz w:val="24"/>
          <w:szCs w:val="24"/>
          <w:lang w:val="en-US"/>
        </w:rPr>
        <w:t>safety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 xml:space="preserve">and </w:t>
      </w:r>
      <w:r w:rsidRPr="005B0E11">
        <w:rPr>
          <w:rFonts w:ascii="Arial Narrow" w:eastAsia="Arial" w:hAnsi="Arial Narrow" w:cs="Times New Roman"/>
          <w:sz w:val="24"/>
          <w:szCs w:val="24"/>
          <w:lang w:val="en-US"/>
        </w:rPr>
        <w:t>food</w:t>
      </w:r>
      <w:r w:rsidRPr="005B0E11">
        <w:rPr>
          <w:rFonts w:ascii="Arial Narrow" w:eastAsia="Arial" w:hAnsi="Arial Narrow" w:cs="Times New Roman"/>
          <w:spacing w:val="-1"/>
          <w:sz w:val="24"/>
          <w:szCs w:val="24"/>
          <w:lang w:val="en-US"/>
        </w:rPr>
        <w:t xml:space="preserve"> hygiene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legislation.</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Risk</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assessments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are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 xml:space="preserve">also used </w:t>
      </w:r>
      <w:r w:rsidRPr="005B0E11">
        <w:rPr>
          <w:rFonts w:ascii="Arial Narrow" w:eastAsia="Arial" w:hAnsi="Arial Narrow" w:cs="Times New Roman"/>
          <w:sz w:val="24"/>
          <w:szCs w:val="24"/>
          <w:lang w:val="en-US"/>
        </w:rPr>
        <w:t>for</w:t>
      </w:r>
      <w:r w:rsidRPr="005B0E11">
        <w:rPr>
          <w:rFonts w:ascii="Arial Narrow" w:eastAsia="Arial" w:hAnsi="Arial Narrow" w:cs="Times New Roman"/>
          <w:spacing w:val="53"/>
          <w:sz w:val="24"/>
          <w:szCs w:val="24"/>
          <w:lang w:val="en-US"/>
        </w:rPr>
        <w:t xml:space="preserve"> </w:t>
      </w:r>
      <w:r w:rsidRPr="005B0E11">
        <w:rPr>
          <w:rFonts w:ascii="Arial Narrow" w:eastAsia="Arial" w:hAnsi="Arial Narrow" w:cs="Times New Roman"/>
          <w:spacing w:val="-1"/>
          <w:sz w:val="24"/>
          <w:szCs w:val="24"/>
          <w:lang w:val="en-US"/>
        </w:rPr>
        <w:t>security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crime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purposes,</w:t>
      </w:r>
      <w:r w:rsidRPr="005B0E11">
        <w:rPr>
          <w:rFonts w:ascii="Arial Narrow" w:eastAsia="Arial" w:hAnsi="Arial Narrow" w:cs="Times New Roman"/>
          <w:spacing w:val="-4"/>
          <w:sz w:val="24"/>
          <w:szCs w:val="24"/>
          <w:lang w:val="en-US"/>
        </w:rPr>
        <w:t xml:space="preserve"> </w:t>
      </w:r>
      <w:r w:rsidRPr="005B0E11">
        <w:rPr>
          <w:rFonts w:ascii="Arial Narrow" w:eastAsia="Arial" w:hAnsi="Arial Narrow" w:cs="Times New Roman"/>
          <w:sz w:val="24"/>
          <w:szCs w:val="24"/>
          <w:lang w:val="en-US"/>
        </w:rPr>
        <w:t>for</w:t>
      </w:r>
      <w:r w:rsidRPr="005B0E11">
        <w:rPr>
          <w:rFonts w:ascii="Arial Narrow" w:eastAsia="Arial" w:hAnsi="Arial Narrow" w:cs="Times New Roman"/>
          <w:spacing w:val="-1"/>
          <w:sz w:val="24"/>
          <w:szCs w:val="24"/>
          <w:lang w:val="en-US"/>
        </w:rPr>
        <w:t xml:space="preserve"> example </w:t>
      </w:r>
      <w:r w:rsidRPr="005B0E11">
        <w:rPr>
          <w:rFonts w:ascii="Arial Narrow" w:eastAsia="Arial" w:hAnsi="Arial Narrow" w:cs="Times New Roman"/>
          <w:sz w:val="24"/>
          <w:szCs w:val="24"/>
          <w:lang w:val="en-US"/>
        </w:rPr>
        <w:t>for</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money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 xml:space="preserve">laundering </w:t>
      </w:r>
      <w:r w:rsidRPr="005B0E11">
        <w:rPr>
          <w:rFonts w:ascii="Arial Narrow" w:eastAsia="Arial" w:hAnsi="Arial Narrow" w:cs="Times New Roman"/>
          <w:sz w:val="24"/>
          <w:szCs w:val="24"/>
          <w:lang w:val="en-US"/>
        </w:rPr>
        <w:t>and</w:t>
      </w:r>
      <w:r w:rsidRPr="005B0E11">
        <w:rPr>
          <w:rFonts w:ascii="Arial Narrow" w:eastAsia="Arial" w:hAnsi="Arial Narrow" w:cs="Times New Roman"/>
          <w:spacing w:val="-4"/>
          <w:sz w:val="24"/>
          <w:szCs w:val="24"/>
          <w:lang w:val="en-US"/>
        </w:rPr>
        <w:t xml:space="preserve"> </w:t>
      </w:r>
      <w:r w:rsidRPr="005B0E11">
        <w:rPr>
          <w:rFonts w:ascii="Arial Narrow" w:eastAsia="Arial" w:hAnsi="Arial Narrow" w:cs="Times New Roman"/>
          <w:sz w:val="24"/>
          <w:szCs w:val="24"/>
          <w:lang w:val="en-US"/>
        </w:rPr>
        <w:t xml:space="preserve">as </w:t>
      </w:r>
      <w:r w:rsidRPr="005B0E11">
        <w:rPr>
          <w:rFonts w:ascii="Arial Narrow" w:eastAsia="Arial" w:hAnsi="Arial Narrow" w:cs="Times New Roman"/>
          <w:spacing w:val="-1"/>
          <w:sz w:val="24"/>
          <w:szCs w:val="24"/>
          <w:lang w:val="en-US"/>
        </w:rPr>
        <w:t>part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pacing w:val="61"/>
          <w:sz w:val="24"/>
          <w:szCs w:val="24"/>
          <w:lang w:val="en-US"/>
        </w:rPr>
        <w:t xml:space="preserve"> </w:t>
      </w:r>
      <w:r w:rsidRPr="005B0E11">
        <w:rPr>
          <w:rFonts w:ascii="Arial Narrow" w:eastAsia="Arial" w:hAnsi="Arial Narrow" w:cs="Times New Roman"/>
          <w:spacing w:val="-1"/>
          <w:sz w:val="24"/>
          <w:szCs w:val="24"/>
          <w:lang w:val="en-US"/>
        </w:rPr>
        <w:t xml:space="preserve">trade association </w:t>
      </w:r>
      <w:r w:rsidRPr="005B0E11">
        <w:rPr>
          <w:rFonts w:ascii="Arial Narrow" w:eastAsia="Arial" w:hAnsi="Arial Narrow" w:cs="Times New Roman"/>
          <w:sz w:val="24"/>
          <w:szCs w:val="24"/>
          <w:lang w:val="en-US"/>
        </w:rPr>
        <w:t>best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practice,</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such </w:t>
      </w:r>
      <w:r w:rsidRPr="005B0E11">
        <w:rPr>
          <w:rFonts w:ascii="Arial Narrow" w:eastAsia="Arial" w:hAnsi="Arial Narrow" w:cs="Times New Roman"/>
          <w:sz w:val="24"/>
          <w:szCs w:val="24"/>
          <w:lang w:val="en-US"/>
        </w:rPr>
        <w:t xml:space="preserve">as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Safe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Bet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Alliance.</w:t>
      </w:r>
    </w:p>
    <w:p w:rsidR="00DB24A3" w:rsidRPr="005B0E11" w:rsidRDefault="00DB24A3" w:rsidP="00DB24A3">
      <w:pPr>
        <w:widowControl w:val="0"/>
        <w:spacing w:before="16" w:after="0" w:line="260" w:lineRule="exact"/>
        <w:jc w:val="both"/>
        <w:rPr>
          <w:rFonts w:ascii="Arial Narrow" w:eastAsia="Calibri" w:hAnsi="Arial Narrow" w:cs="Times New Roman"/>
          <w:sz w:val="24"/>
          <w:szCs w:val="24"/>
          <w:lang w:val="en-US"/>
        </w:rPr>
      </w:pPr>
    </w:p>
    <w:p w:rsidR="00DB24A3" w:rsidRPr="005B0E11" w:rsidRDefault="00DB24A3" w:rsidP="00DB24A3">
      <w:pPr>
        <w:widowControl w:val="0"/>
        <w:numPr>
          <w:ilvl w:val="1"/>
          <w:numId w:val="14"/>
        </w:numPr>
        <w:tabs>
          <w:tab w:val="left" w:pos="840"/>
        </w:tabs>
        <w:spacing w:after="0" w:line="240" w:lineRule="auto"/>
        <w:ind w:right="156"/>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 xml:space="preserve">This </w:t>
      </w:r>
      <w:r w:rsidRPr="005B0E11">
        <w:rPr>
          <w:rFonts w:ascii="Arial Narrow" w:eastAsia="Arial" w:hAnsi="Arial Narrow" w:cs="Times New Roman"/>
          <w:spacing w:val="-1"/>
          <w:sz w:val="24"/>
          <w:szCs w:val="24"/>
          <w:lang w:val="en-US"/>
        </w:rPr>
        <w:t>local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risk</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assessment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process,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although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similar requires</w:t>
      </w:r>
      <w:r w:rsidRPr="005B0E11">
        <w:rPr>
          <w:rFonts w:ascii="Arial Narrow" w:eastAsia="Arial" w:hAnsi="Arial Narrow" w:cs="Times New Roman"/>
          <w:sz w:val="24"/>
          <w:szCs w:val="24"/>
          <w:lang w:val="en-US"/>
        </w:rPr>
        <w:t xml:space="preserve"> a</w:t>
      </w:r>
      <w:r w:rsidRPr="005B0E11">
        <w:rPr>
          <w:rFonts w:ascii="Arial Narrow" w:eastAsia="Arial" w:hAnsi="Arial Narrow" w:cs="Times New Roman"/>
          <w:spacing w:val="-1"/>
          <w:sz w:val="24"/>
          <w:szCs w:val="24"/>
          <w:lang w:val="en-US"/>
        </w:rPr>
        <w:t xml:space="preserve"> much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broader</w:t>
      </w:r>
      <w:r w:rsidRPr="005B0E11">
        <w:rPr>
          <w:rFonts w:ascii="Arial Narrow" w:eastAsia="Arial" w:hAnsi="Arial Narrow" w:cs="Times New Roman"/>
          <w:spacing w:val="63"/>
          <w:sz w:val="24"/>
          <w:szCs w:val="24"/>
          <w:lang w:val="en-US"/>
        </w:rPr>
        <w:t xml:space="preserve"> </w:t>
      </w:r>
      <w:r w:rsidRPr="005B0E11">
        <w:rPr>
          <w:rFonts w:ascii="Arial Narrow" w:eastAsia="Arial" w:hAnsi="Arial Narrow" w:cs="Times New Roman"/>
          <w:spacing w:val="-1"/>
          <w:sz w:val="24"/>
          <w:szCs w:val="24"/>
          <w:lang w:val="en-US"/>
        </w:rPr>
        <w:t>range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considerations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when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identifying local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risk.</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Operators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must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consider</w:t>
      </w:r>
      <w:r w:rsidRPr="005B0E11">
        <w:rPr>
          <w:rFonts w:ascii="Arial Narrow" w:eastAsia="Arial" w:hAnsi="Arial Narrow" w:cs="Times New Roman"/>
          <w:spacing w:val="65"/>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local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area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 xml:space="preserve">which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premises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are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situated,</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gambling operation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and</w:t>
      </w:r>
      <w:r w:rsidRPr="005B0E11">
        <w:rPr>
          <w:rFonts w:ascii="Arial Narrow" w:eastAsia="Arial" w:hAnsi="Arial Narrow" w:cs="Times New Roman"/>
          <w:spacing w:val="51"/>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premises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both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internally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externally.</w:t>
      </w:r>
    </w:p>
    <w:p w:rsidR="00DB24A3" w:rsidRPr="005B0E11" w:rsidRDefault="00DB24A3" w:rsidP="00DB24A3">
      <w:pPr>
        <w:widowControl w:val="0"/>
        <w:spacing w:before="16" w:after="0" w:line="260" w:lineRule="exact"/>
        <w:jc w:val="both"/>
        <w:rPr>
          <w:rFonts w:ascii="Arial Narrow" w:eastAsia="Calibri" w:hAnsi="Arial Narrow" w:cs="Times New Roman"/>
          <w:sz w:val="24"/>
          <w:szCs w:val="24"/>
          <w:lang w:val="en-US"/>
        </w:rPr>
      </w:pPr>
    </w:p>
    <w:p w:rsidR="00DB24A3" w:rsidRPr="005B0E11" w:rsidRDefault="00DB24A3" w:rsidP="00DB24A3">
      <w:pPr>
        <w:widowControl w:val="0"/>
        <w:spacing w:after="0" w:line="240" w:lineRule="auto"/>
        <w:jc w:val="both"/>
        <w:outlineLvl w:val="1"/>
        <w:rPr>
          <w:rFonts w:ascii="Arial Narrow" w:eastAsia="Arial" w:hAnsi="Arial Narrow" w:cs="Times New Roman"/>
          <w:sz w:val="24"/>
          <w:szCs w:val="24"/>
          <w:lang w:val="en-US"/>
        </w:rPr>
      </w:pPr>
      <w:bookmarkStart w:id="29" w:name="_Toc431378350"/>
      <w:r w:rsidRPr="005B0E11">
        <w:rPr>
          <w:rFonts w:ascii="Arial Narrow" w:eastAsia="Arial" w:hAnsi="Arial Narrow" w:cs="Times New Roman"/>
          <w:b/>
          <w:bCs/>
          <w:spacing w:val="-1"/>
          <w:sz w:val="24"/>
          <w:szCs w:val="24"/>
          <w:lang w:val="en-US"/>
        </w:rPr>
        <w:t>Local</w:t>
      </w:r>
      <w:r w:rsidRPr="005B0E11">
        <w:rPr>
          <w:rFonts w:ascii="Arial Narrow" w:eastAsia="Arial" w:hAnsi="Arial Narrow" w:cs="Times New Roman"/>
          <w:b/>
          <w:bCs/>
          <w:sz w:val="24"/>
          <w:szCs w:val="24"/>
          <w:lang w:val="en-US"/>
        </w:rPr>
        <w:t xml:space="preserve"> </w:t>
      </w:r>
      <w:r w:rsidRPr="005B0E11">
        <w:rPr>
          <w:rFonts w:ascii="Arial Narrow" w:eastAsia="Arial" w:hAnsi="Arial Narrow" w:cs="Times New Roman"/>
          <w:b/>
          <w:bCs/>
          <w:spacing w:val="-1"/>
          <w:sz w:val="24"/>
          <w:szCs w:val="24"/>
          <w:lang w:val="en-US"/>
        </w:rPr>
        <w:t>area risks</w:t>
      </w:r>
      <w:bookmarkEnd w:id="29"/>
    </w:p>
    <w:p w:rsidR="00DB24A3" w:rsidRPr="005B0E11" w:rsidRDefault="00DB24A3" w:rsidP="00DB24A3">
      <w:pPr>
        <w:widowControl w:val="0"/>
        <w:spacing w:before="16" w:after="0" w:line="260" w:lineRule="exact"/>
        <w:jc w:val="both"/>
        <w:rPr>
          <w:rFonts w:ascii="Arial Narrow" w:eastAsia="Calibri" w:hAnsi="Arial Narrow" w:cs="Times New Roman"/>
          <w:sz w:val="24"/>
          <w:szCs w:val="24"/>
          <w:lang w:val="en-US"/>
        </w:rPr>
      </w:pPr>
    </w:p>
    <w:p w:rsidR="00CB647B" w:rsidRPr="00DC02F8" w:rsidRDefault="00DB24A3" w:rsidP="00CB647B">
      <w:pPr>
        <w:widowControl w:val="0"/>
        <w:numPr>
          <w:ilvl w:val="1"/>
          <w:numId w:val="14"/>
        </w:numPr>
        <w:tabs>
          <w:tab w:val="left" w:pos="840"/>
        </w:tabs>
        <w:spacing w:before="19" w:after="0" w:line="280" w:lineRule="exact"/>
        <w:ind w:right="424"/>
        <w:jc w:val="both"/>
        <w:rPr>
          <w:rFonts w:ascii="Arial Narrow" w:eastAsia="Calibri" w:hAnsi="Arial Narrow" w:cs="Times New Roman"/>
          <w:sz w:val="24"/>
          <w:szCs w:val="24"/>
          <w:lang w:val="en-US"/>
        </w:rPr>
      </w:pPr>
      <w:r w:rsidRPr="00DC02F8">
        <w:rPr>
          <w:rFonts w:ascii="Arial Narrow" w:eastAsia="Arial" w:hAnsi="Arial Narrow" w:cs="Times New Roman"/>
          <w:spacing w:val="-1"/>
          <w:sz w:val="24"/>
          <w:szCs w:val="24"/>
          <w:lang w:val="en-US"/>
        </w:rPr>
        <w:t>There</w:t>
      </w:r>
      <w:r w:rsidRPr="00DC02F8">
        <w:rPr>
          <w:rFonts w:ascii="Arial Narrow" w:eastAsia="Arial" w:hAnsi="Arial Narrow" w:cs="Times New Roman"/>
          <w:spacing w:val="1"/>
          <w:sz w:val="24"/>
          <w:szCs w:val="24"/>
          <w:lang w:val="en-US"/>
        </w:rPr>
        <w:t xml:space="preserve"> </w:t>
      </w:r>
      <w:r w:rsidRPr="00DC02F8">
        <w:rPr>
          <w:rFonts w:ascii="Arial Narrow" w:eastAsia="Arial" w:hAnsi="Arial Narrow" w:cs="Times New Roman"/>
          <w:spacing w:val="-1"/>
          <w:sz w:val="24"/>
          <w:szCs w:val="24"/>
          <w:lang w:val="en-US"/>
        </w:rPr>
        <w:t xml:space="preserve">are </w:t>
      </w:r>
      <w:r w:rsidRPr="00DC02F8">
        <w:rPr>
          <w:rFonts w:ascii="Arial Narrow" w:eastAsia="Arial" w:hAnsi="Arial Narrow" w:cs="Times New Roman"/>
          <w:sz w:val="24"/>
          <w:szCs w:val="24"/>
          <w:lang w:val="en-US"/>
        </w:rPr>
        <w:t>a</w:t>
      </w:r>
      <w:r w:rsidRPr="00DC02F8">
        <w:rPr>
          <w:rFonts w:ascii="Arial Narrow" w:eastAsia="Arial" w:hAnsi="Arial Narrow" w:cs="Times New Roman"/>
          <w:spacing w:val="-1"/>
          <w:sz w:val="24"/>
          <w:szCs w:val="24"/>
          <w:lang w:val="en-US"/>
        </w:rPr>
        <w:t xml:space="preserve"> number</w:t>
      </w:r>
      <w:r w:rsidRPr="00DC02F8">
        <w:rPr>
          <w:rFonts w:ascii="Arial Narrow" w:eastAsia="Arial" w:hAnsi="Arial Narrow" w:cs="Times New Roman"/>
          <w:spacing w:val="-3"/>
          <w:sz w:val="24"/>
          <w:szCs w:val="24"/>
          <w:lang w:val="en-US"/>
        </w:rPr>
        <w:t xml:space="preserve"> </w:t>
      </w:r>
      <w:r w:rsidRPr="00DC02F8">
        <w:rPr>
          <w:rFonts w:ascii="Arial Narrow" w:eastAsia="Arial" w:hAnsi="Arial Narrow" w:cs="Times New Roman"/>
          <w:spacing w:val="-1"/>
          <w:sz w:val="24"/>
          <w:szCs w:val="24"/>
          <w:lang w:val="en-US"/>
        </w:rPr>
        <w:t>of</w:t>
      </w:r>
      <w:r w:rsidRPr="00DC02F8">
        <w:rPr>
          <w:rFonts w:ascii="Arial Narrow" w:eastAsia="Arial" w:hAnsi="Arial Narrow" w:cs="Times New Roman"/>
          <w:sz w:val="24"/>
          <w:szCs w:val="24"/>
          <w:lang w:val="en-US"/>
        </w:rPr>
        <w:t xml:space="preserve"> </w:t>
      </w:r>
      <w:r w:rsidRPr="00DC02F8">
        <w:rPr>
          <w:rFonts w:ascii="Arial Narrow" w:eastAsia="Arial" w:hAnsi="Arial Narrow" w:cs="Times New Roman"/>
          <w:spacing w:val="-1"/>
          <w:sz w:val="24"/>
          <w:szCs w:val="24"/>
          <w:lang w:val="en-US"/>
        </w:rPr>
        <w:t>factors</w:t>
      </w:r>
      <w:r w:rsidRPr="00DC02F8">
        <w:rPr>
          <w:rFonts w:ascii="Arial Narrow" w:eastAsia="Arial" w:hAnsi="Arial Narrow" w:cs="Times New Roman"/>
          <w:sz w:val="24"/>
          <w:szCs w:val="24"/>
          <w:lang w:val="en-US"/>
        </w:rPr>
        <w:t xml:space="preserve"> </w:t>
      </w:r>
      <w:r w:rsidRPr="00DC02F8">
        <w:rPr>
          <w:rFonts w:ascii="Arial Narrow" w:eastAsia="Arial" w:hAnsi="Arial Narrow" w:cs="Times New Roman"/>
          <w:spacing w:val="-1"/>
          <w:sz w:val="24"/>
          <w:szCs w:val="24"/>
          <w:lang w:val="en-US"/>
        </w:rPr>
        <w:t xml:space="preserve">relating </w:t>
      </w:r>
      <w:r w:rsidRPr="00DC02F8">
        <w:rPr>
          <w:rFonts w:ascii="Arial Narrow" w:eastAsia="Arial" w:hAnsi="Arial Narrow" w:cs="Times New Roman"/>
          <w:sz w:val="24"/>
          <w:szCs w:val="24"/>
          <w:lang w:val="en-US"/>
        </w:rPr>
        <w:t>to</w:t>
      </w:r>
      <w:r w:rsidRPr="00DC02F8">
        <w:rPr>
          <w:rFonts w:ascii="Arial Narrow" w:eastAsia="Arial" w:hAnsi="Arial Narrow" w:cs="Times New Roman"/>
          <w:spacing w:val="1"/>
          <w:sz w:val="24"/>
          <w:szCs w:val="24"/>
          <w:lang w:val="en-US"/>
        </w:rPr>
        <w:t xml:space="preserve"> </w:t>
      </w:r>
      <w:r w:rsidRPr="00DC02F8">
        <w:rPr>
          <w:rFonts w:ascii="Arial Narrow" w:eastAsia="Arial" w:hAnsi="Arial Narrow" w:cs="Times New Roman"/>
          <w:spacing w:val="-1"/>
          <w:sz w:val="24"/>
          <w:szCs w:val="24"/>
          <w:lang w:val="en-US"/>
        </w:rPr>
        <w:t>the</w:t>
      </w:r>
      <w:r w:rsidRPr="00DC02F8">
        <w:rPr>
          <w:rFonts w:ascii="Arial Narrow" w:eastAsia="Arial" w:hAnsi="Arial Narrow" w:cs="Times New Roman"/>
          <w:spacing w:val="1"/>
          <w:sz w:val="24"/>
          <w:szCs w:val="24"/>
          <w:lang w:val="en-US"/>
        </w:rPr>
        <w:t xml:space="preserve"> </w:t>
      </w:r>
      <w:r w:rsidRPr="00DC02F8">
        <w:rPr>
          <w:rFonts w:ascii="Arial Narrow" w:eastAsia="Arial" w:hAnsi="Arial Narrow" w:cs="Times New Roman"/>
          <w:spacing w:val="-1"/>
          <w:sz w:val="24"/>
          <w:szCs w:val="24"/>
          <w:lang w:val="en-US"/>
        </w:rPr>
        <w:t>local</w:t>
      </w:r>
      <w:r w:rsidRPr="00DC02F8">
        <w:rPr>
          <w:rFonts w:ascii="Arial Narrow" w:eastAsia="Arial" w:hAnsi="Arial Narrow" w:cs="Times New Roman"/>
          <w:sz w:val="24"/>
          <w:szCs w:val="24"/>
          <w:lang w:val="en-US"/>
        </w:rPr>
        <w:t xml:space="preserve"> </w:t>
      </w:r>
      <w:r w:rsidRPr="00DC02F8">
        <w:rPr>
          <w:rFonts w:ascii="Arial Narrow" w:eastAsia="Arial" w:hAnsi="Arial Narrow" w:cs="Times New Roman"/>
          <w:spacing w:val="-1"/>
          <w:sz w:val="24"/>
          <w:szCs w:val="24"/>
          <w:lang w:val="en-US"/>
        </w:rPr>
        <w:t>area</w:t>
      </w:r>
      <w:r w:rsidRPr="00DC02F8">
        <w:rPr>
          <w:rFonts w:ascii="Arial Narrow" w:eastAsia="Arial" w:hAnsi="Arial Narrow" w:cs="Times New Roman"/>
          <w:spacing w:val="1"/>
          <w:sz w:val="24"/>
          <w:szCs w:val="24"/>
          <w:lang w:val="en-US"/>
        </w:rPr>
        <w:t xml:space="preserve"> </w:t>
      </w:r>
      <w:r w:rsidRPr="00DC02F8">
        <w:rPr>
          <w:rFonts w:ascii="Arial Narrow" w:eastAsia="Arial" w:hAnsi="Arial Narrow" w:cs="Times New Roman"/>
          <w:spacing w:val="-1"/>
          <w:sz w:val="24"/>
          <w:szCs w:val="24"/>
          <w:lang w:val="en-US"/>
        </w:rPr>
        <w:t>that</w:t>
      </w:r>
      <w:r w:rsidRPr="00DC02F8">
        <w:rPr>
          <w:rFonts w:ascii="Arial Narrow" w:eastAsia="Arial" w:hAnsi="Arial Narrow" w:cs="Times New Roman"/>
          <w:spacing w:val="-2"/>
          <w:sz w:val="24"/>
          <w:szCs w:val="24"/>
          <w:lang w:val="en-US"/>
        </w:rPr>
        <w:t xml:space="preserve"> </w:t>
      </w:r>
      <w:r w:rsidRPr="00DC02F8">
        <w:rPr>
          <w:rFonts w:ascii="Arial Narrow" w:eastAsia="Arial" w:hAnsi="Arial Narrow" w:cs="Times New Roman"/>
          <w:spacing w:val="-1"/>
          <w:sz w:val="24"/>
          <w:szCs w:val="24"/>
          <w:lang w:val="en-US"/>
        </w:rPr>
        <w:t>operators</w:t>
      </w:r>
      <w:r w:rsidRPr="00DC02F8">
        <w:rPr>
          <w:rFonts w:ascii="Arial Narrow" w:eastAsia="Arial" w:hAnsi="Arial Narrow" w:cs="Times New Roman"/>
          <w:sz w:val="24"/>
          <w:szCs w:val="24"/>
          <w:lang w:val="en-US"/>
        </w:rPr>
        <w:t xml:space="preserve"> </w:t>
      </w:r>
      <w:r w:rsidR="00715B2B" w:rsidRPr="00DC02F8">
        <w:rPr>
          <w:rFonts w:ascii="Arial Narrow" w:eastAsia="Arial" w:hAnsi="Arial Narrow" w:cs="Times New Roman"/>
          <w:sz w:val="24"/>
          <w:szCs w:val="24"/>
          <w:lang w:val="en-US"/>
        </w:rPr>
        <w:t>may identify as local area risks</w:t>
      </w:r>
      <w:r w:rsidR="00715B2B" w:rsidRPr="00DC02F8">
        <w:rPr>
          <w:rFonts w:ascii="Arial Narrow" w:eastAsia="Arial" w:hAnsi="Arial Narrow" w:cs="Times New Roman"/>
          <w:spacing w:val="-1"/>
          <w:sz w:val="24"/>
          <w:szCs w:val="24"/>
          <w:lang w:val="en-US"/>
        </w:rPr>
        <w:t xml:space="preserve"> </w:t>
      </w:r>
      <w:r w:rsidRPr="00DC02F8">
        <w:rPr>
          <w:rFonts w:ascii="Arial Narrow" w:eastAsia="Arial" w:hAnsi="Arial Narrow" w:cs="Times New Roman"/>
          <w:spacing w:val="-1"/>
          <w:sz w:val="24"/>
          <w:szCs w:val="24"/>
          <w:lang w:val="en-US"/>
        </w:rPr>
        <w:t>which</w:t>
      </w:r>
      <w:r w:rsidRPr="00DC02F8">
        <w:rPr>
          <w:rFonts w:ascii="Arial Narrow" w:eastAsia="Arial" w:hAnsi="Arial Narrow" w:cs="Times New Roman"/>
          <w:spacing w:val="1"/>
          <w:sz w:val="24"/>
          <w:szCs w:val="24"/>
          <w:lang w:val="en-US"/>
        </w:rPr>
        <w:t xml:space="preserve"> </w:t>
      </w:r>
      <w:r w:rsidR="00715B2B" w:rsidRPr="00DC02F8">
        <w:rPr>
          <w:rFonts w:ascii="Arial Narrow" w:eastAsia="Arial" w:hAnsi="Arial Narrow" w:cs="Times New Roman"/>
          <w:spacing w:val="-1"/>
          <w:sz w:val="24"/>
          <w:szCs w:val="24"/>
          <w:lang w:val="en-US"/>
        </w:rPr>
        <w:t xml:space="preserve">are </w:t>
      </w:r>
      <w:r w:rsidRPr="00DC02F8">
        <w:rPr>
          <w:rFonts w:ascii="Arial Narrow" w:eastAsia="Arial" w:hAnsi="Arial Narrow" w:cs="Times New Roman"/>
          <w:spacing w:val="-1"/>
          <w:sz w:val="24"/>
          <w:szCs w:val="24"/>
          <w:lang w:val="en-US"/>
        </w:rPr>
        <w:t>independent</w:t>
      </w:r>
      <w:r w:rsidRPr="00DC02F8">
        <w:rPr>
          <w:rFonts w:ascii="Arial Narrow" w:eastAsia="Arial" w:hAnsi="Arial Narrow" w:cs="Times New Roman"/>
          <w:sz w:val="24"/>
          <w:szCs w:val="24"/>
          <w:lang w:val="en-US"/>
        </w:rPr>
        <w:t xml:space="preserve"> </w:t>
      </w:r>
      <w:r w:rsidRPr="00DC02F8">
        <w:rPr>
          <w:rFonts w:ascii="Arial Narrow" w:eastAsia="Arial" w:hAnsi="Arial Narrow" w:cs="Times New Roman"/>
          <w:spacing w:val="-1"/>
          <w:sz w:val="24"/>
          <w:szCs w:val="24"/>
          <w:lang w:val="en-US"/>
        </w:rPr>
        <w:t>of</w:t>
      </w:r>
      <w:r w:rsidRPr="00DC02F8">
        <w:rPr>
          <w:rFonts w:ascii="Arial Narrow" w:eastAsia="Arial" w:hAnsi="Arial Narrow" w:cs="Times New Roman"/>
          <w:sz w:val="24"/>
          <w:szCs w:val="24"/>
          <w:lang w:val="en-US"/>
        </w:rPr>
        <w:t xml:space="preserve"> </w:t>
      </w:r>
      <w:r w:rsidRPr="00DC02F8">
        <w:rPr>
          <w:rFonts w:ascii="Arial Narrow" w:eastAsia="Arial" w:hAnsi="Arial Narrow" w:cs="Times New Roman"/>
          <w:spacing w:val="-1"/>
          <w:sz w:val="24"/>
          <w:szCs w:val="24"/>
          <w:lang w:val="en-US"/>
        </w:rPr>
        <w:t>who</w:t>
      </w:r>
      <w:r w:rsidRPr="00DC02F8">
        <w:rPr>
          <w:rFonts w:ascii="Arial Narrow" w:eastAsia="Arial" w:hAnsi="Arial Narrow" w:cs="Times New Roman"/>
          <w:spacing w:val="1"/>
          <w:sz w:val="24"/>
          <w:szCs w:val="24"/>
          <w:lang w:val="en-US"/>
        </w:rPr>
        <w:t xml:space="preserve"> </w:t>
      </w:r>
      <w:r w:rsidRPr="00DC02F8">
        <w:rPr>
          <w:rFonts w:ascii="Arial Narrow" w:eastAsia="Arial" w:hAnsi="Arial Narrow" w:cs="Times New Roman"/>
          <w:sz w:val="24"/>
          <w:szCs w:val="24"/>
          <w:lang w:val="en-US"/>
        </w:rPr>
        <w:t>the</w:t>
      </w:r>
      <w:r w:rsidRPr="00DC02F8">
        <w:rPr>
          <w:rFonts w:ascii="Arial Narrow" w:eastAsia="Arial" w:hAnsi="Arial Narrow" w:cs="Times New Roman"/>
          <w:spacing w:val="-1"/>
          <w:sz w:val="24"/>
          <w:szCs w:val="24"/>
          <w:lang w:val="en-US"/>
        </w:rPr>
        <w:t xml:space="preserve"> operator</w:t>
      </w:r>
      <w:r w:rsidRPr="00DC02F8">
        <w:rPr>
          <w:rFonts w:ascii="Arial Narrow" w:eastAsia="Arial" w:hAnsi="Arial Narrow" w:cs="Times New Roman"/>
          <w:spacing w:val="-3"/>
          <w:sz w:val="24"/>
          <w:szCs w:val="24"/>
          <w:lang w:val="en-US"/>
        </w:rPr>
        <w:t xml:space="preserve"> </w:t>
      </w:r>
      <w:r w:rsidRPr="00DC02F8">
        <w:rPr>
          <w:rFonts w:ascii="Arial Narrow" w:eastAsia="Arial" w:hAnsi="Arial Narrow" w:cs="Times New Roman"/>
          <w:spacing w:val="-1"/>
          <w:sz w:val="24"/>
          <w:szCs w:val="24"/>
          <w:lang w:val="en-US"/>
        </w:rPr>
        <w:t>believes</w:t>
      </w:r>
      <w:r w:rsidRPr="00DC02F8">
        <w:rPr>
          <w:rFonts w:ascii="Arial Narrow" w:eastAsia="Arial" w:hAnsi="Arial Narrow" w:cs="Times New Roman"/>
          <w:sz w:val="24"/>
          <w:szCs w:val="24"/>
          <w:lang w:val="en-US"/>
        </w:rPr>
        <w:t xml:space="preserve"> </w:t>
      </w:r>
      <w:r w:rsidRPr="00DC02F8">
        <w:rPr>
          <w:rFonts w:ascii="Arial Narrow" w:eastAsia="Arial" w:hAnsi="Arial Narrow" w:cs="Times New Roman"/>
          <w:spacing w:val="-1"/>
          <w:sz w:val="24"/>
          <w:szCs w:val="24"/>
          <w:lang w:val="en-US"/>
        </w:rPr>
        <w:t>is</w:t>
      </w:r>
      <w:r w:rsidRPr="00DC02F8">
        <w:rPr>
          <w:rFonts w:ascii="Arial Narrow" w:eastAsia="Arial" w:hAnsi="Arial Narrow" w:cs="Times New Roman"/>
          <w:sz w:val="24"/>
          <w:szCs w:val="24"/>
          <w:lang w:val="en-US"/>
        </w:rPr>
        <w:t xml:space="preserve"> </w:t>
      </w:r>
      <w:r w:rsidRPr="00DC02F8">
        <w:rPr>
          <w:rFonts w:ascii="Arial Narrow" w:eastAsia="Arial" w:hAnsi="Arial Narrow" w:cs="Times New Roman"/>
          <w:spacing w:val="-1"/>
          <w:sz w:val="24"/>
          <w:szCs w:val="24"/>
          <w:lang w:val="en-US"/>
        </w:rPr>
        <w:t>their</w:t>
      </w:r>
      <w:r w:rsidRPr="00DC02F8">
        <w:rPr>
          <w:rFonts w:ascii="Arial Narrow" w:eastAsia="Arial" w:hAnsi="Arial Narrow" w:cs="Times New Roman"/>
          <w:spacing w:val="53"/>
          <w:sz w:val="24"/>
          <w:szCs w:val="24"/>
          <w:lang w:val="en-US"/>
        </w:rPr>
        <w:t xml:space="preserve"> </w:t>
      </w:r>
      <w:r w:rsidRPr="00DC02F8">
        <w:rPr>
          <w:rFonts w:ascii="Arial Narrow" w:eastAsia="Arial" w:hAnsi="Arial Narrow" w:cs="Times New Roman"/>
          <w:spacing w:val="-1"/>
          <w:sz w:val="24"/>
          <w:szCs w:val="24"/>
          <w:lang w:val="en-US"/>
        </w:rPr>
        <w:t>target</w:t>
      </w:r>
      <w:r w:rsidRPr="00DC02F8">
        <w:rPr>
          <w:rFonts w:ascii="Arial Narrow" w:eastAsia="Arial" w:hAnsi="Arial Narrow" w:cs="Times New Roman"/>
          <w:sz w:val="24"/>
          <w:szCs w:val="24"/>
          <w:lang w:val="en-US"/>
        </w:rPr>
        <w:t xml:space="preserve"> </w:t>
      </w:r>
      <w:r w:rsidRPr="00DC02F8">
        <w:rPr>
          <w:rFonts w:ascii="Arial Narrow" w:eastAsia="Arial" w:hAnsi="Arial Narrow" w:cs="Times New Roman"/>
          <w:spacing w:val="-1"/>
          <w:sz w:val="24"/>
          <w:szCs w:val="24"/>
          <w:lang w:val="en-US"/>
        </w:rPr>
        <w:t>market</w:t>
      </w:r>
      <w:r w:rsidR="00715B2B" w:rsidRPr="00DC02F8">
        <w:rPr>
          <w:rFonts w:ascii="Arial Narrow" w:eastAsia="Arial" w:hAnsi="Arial Narrow" w:cs="Times New Roman"/>
          <w:spacing w:val="-1"/>
          <w:sz w:val="24"/>
          <w:szCs w:val="24"/>
          <w:lang w:val="en-US"/>
        </w:rPr>
        <w:t xml:space="preserve">. </w:t>
      </w:r>
      <w:r w:rsidR="00CB647B" w:rsidRPr="00DC02F8">
        <w:rPr>
          <w:rFonts w:ascii="Arial Narrow" w:eastAsia="Arial" w:hAnsi="Arial Narrow" w:cs="Times New Roman"/>
          <w:spacing w:val="-1"/>
          <w:sz w:val="24"/>
          <w:szCs w:val="24"/>
          <w:lang w:val="en-US"/>
        </w:rPr>
        <w:t>While it  is for the</w:t>
      </w:r>
      <w:r w:rsidR="00715B2B" w:rsidRPr="00DC02F8">
        <w:rPr>
          <w:rFonts w:ascii="Arial Narrow" w:eastAsia="Arial" w:hAnsi="Arial Narrow" w:cs="Times New Roman"/>
          <w:spacing w:val="-1"/>
          <w:sz w:val="24"/>
          <w:szCs w:val="24"/>
          <w:lang w:val="en-US"/>
        </w:rPr>
        <w:t xml:space="preserve"> operator to identify and </w:t>
      </w:r>
      <w:r w:rsidR="00CB647B" w:rsidRPr="00DC02F8">
        <w:rPr>
          <w:rFonts w:ascii="Arial Narrow" w:eastAsia="Arial" w:hAnsi="Arial Narrow" w:cs="Times New Roman"/>
          <w:spacing w:val="-1"/>
          <w:sz w:val="24"/>
          <w:szCs w:val="24"/>
          <w:lang w:val="en-US"/>
        </w:rPr>
        <w:t xml:space="preserve">determine these factors, the Licensing Authority considers </w:t>
      </w:r>
      <w:r w:rsidR="00D40EF8" w:rsidRPr="00DC02F8">
        <w:rPr>
          <w:rFonts w:ascii="Arial Narrow" w:eastAsia="Arial" w:hAnsi="Arial Narrow" w:cs="Times New Roman"/>
          <w:spacing w:val="-1"/>
          <w:sz w:val="24"/>
          <w:szCs w:val="24"/>
          <w:lang w:val="en-US"/>
        </w:rPr>
        <w:t>the following list may be of assistance to operators  in identifying local area risks:-:-</w:t>
      </w:r>
    </w:p>
    <w:p w:rsidR="00CB647B" w:rsidRPr="005B0E11" w:rsidRDefault="00CB647B" w:rsidP="00CB647B">
      <w:pPr>
        <w:widowControl w:val="0"/>
        <w:numPr>
          <w:ilvl w:val="2"/>
          <w:numId w:val="14"/>
        </w:numPr>
        <w:tabs>
          <w:tab w:val="left" w:pos="1560"/>
        </w:tabs>
        <w:spacing w:after="0" w:line="274" w:lineRule="exact"/>
        <w:ind w:right="120"/>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types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premises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and</w:t>
      </w:r>
      <w:r w:rsidRPr="005B0E11">
        <w:rPr>
          <w:rFonts w:ascii="Arial Narrow" w:eastAsia="Arial" w:hAnsi="Arial Narrow" w:cs="Times New Roman"/>
          <w:spacing w:val="-1"/>
          <w:sz w:val="24"/>
          <w:szCs w:val="24"/>
          <w:lang w:val="en-US"/>
        </w:rPr>
        <w:t xml:space="preserve"> their operation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in 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local area surrounding</w:t>
      </w:r>
      <w:r w:rsidRPr="005B0E11">
        <w:rPr>
          <w:rFonts w:ascii="Arial Narrow" w:eastAsia="Arial" w:hAnsi="Arial Narrow" w:cs="Times New Roman"/>
          <w:spacing w:val="49"/>
          <w:sz w:val="24"/>
          <w:szCs w:val="24"/>
          <w:lang w:val="en-US"/>
        </w:rPr>
        <w:t xml:space="preserve"> </w:t>
      </w:r>
      <w:r w:rsidRPr="005B0E11">
        <w:rPr>
          <w:rFonts w:ascii="Arial Narrow" w:eastAsia="Arial" w:hAnsi="Arial Narrow" w:cs="Times New Roman"/>
          <w:sz w:val="24"/>
          <w:szCs w:val="24"/>
          <w:lang w:val="en-US"/>
        </w:rPr>
        <w:t>these</w:t>
      </w:r>
      <w:r w:rsidRPr="005B0E11">
        <w:rPr>
          <w:rFonts w:ascii="Arial Narrow" w:eastAsia="Arial" w:hAnsi="Arial Narrow" w:cs="Times New Roman"/>
          <w:spacing w:val="-1"/>
          <w:sz w:val="24"/>
          <w:szCs w:val="24"/>
          <w:lang w:val="en-US"/>
        </w:rPr>
        <w:t xml:space="preserve"> premises</w:t>
      </w:r>
    </w:p>
    <w:p w:rsidR="00CB647B" w:rsidRPr="005B0E11" w:rsidRDefault="00CB647B" w:rsidP="00CB647B">
      <w:pPr>
        <w:widowControl w:val="0"/>
        <w:numPr>
          <w:ilvl w:val="2"/>
          <w:numId w:val="14"/>
        </w:numPr>
        <w:tabs>
          <w:tab w:val="left" w:pos="1560"/>
        </w:tabs>
        <w:spacing w:before="17" w:after="0" w:line="276" w:lineRule="exact"/>
        <w:ind w:right="361"/>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footfall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local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area,</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for</w:t>
      </w:r>
      <w:r w:rsidRPr="005B0E11">
        <w:rPr>
          <w:rFonts w:ascii="Arial Narrow" w:eastAsia="Arial" w:hAnsi="Arial Narrow" w:cs="Times New Roman"/>
          <w:spacing w:val="-1"/>
          <w:sz w:val="24"/>
          <w:szCs w:val="24"/>
          <w:lang w:val="en-US"/>
        </w:rPr>
        <w:t xml:space="preserve"> example,</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does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predominately</w:t>
      </w:r>
      <w:r w:rsidRPr="005B0E11">
        <w:rPr>
          <w:rFonts w:ascii="Arial Narrow" w:eastAsia="Arial" w:hAnsi="Arial Narrow" w:cs="Times New Roman"/>
          <w:spacing w:val="47"/>
          <w:sz w:val="24"/>
          <w:szCs w:val="24"/>
          <w:lang w:val="en-US"/>
        </w:rPr>
        <w:t xml:space="preserve"> </w:t>
      </w:r>
      <w:r w:rsidRPr="005B0E11">
        <w:rPr>
          <w:rFonts w:ascii="Arial Narrow" w:eastAsia="Arial" w:hAnsi="Arial Narrow" w:cs="Times New Roman"/>
          <w:spacing w:val="-1"/>
          <w:sz w:val="24"/>
          <w:szCs w:val="24"/>
          <w:lang w:val="en-US"/>
        </w:rPr>
        <w:t>comprise</w:t>
      </w:r>
      <w:r w:rsidRPr="005B0E11">
        <w:rPr>
          <w:rFonts w:ascii="Arial Narrow" w:eastAsia="Arial" w:hAnsi="Arial Narrow" w:cs="Times New Roman"/>
          <w:spacing w:val="65"/>
          <w:sz w:val="24"/>
          <w:szCs w:val="24"/>
          <w:lang w:val="en-US"/>
        </w:rPr>
        <w:t xml:space="preserve"> </w:t>
      </w:r>
      <w:r w:rsidRPr="005B0E11">
        <w:rPr>
          <w:rFonts w:ascii="Arial Narrow" w:eastAsia="Arial" w:hAnsi="Arial Narrow" w:cs="Times New Roman"/>
          <w:spacing w:val="-1"/>
          <w:sz w:val="24"/>
          <w:szCs w:val="24"/>
          <w:lang w:val="en-US"/>
        </w:rPr>
        <w:t>residents,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workers</w:t>
      </w:r>
      <w:r w:rsidRPr="005B0E11">
        <w:rPr>
          <w:rFonts w:ascii="Arial Narrow" w:eastAsia="Arial" w:hAnsi="Arial Narrow" w:cs="Times New Roman"/>
          <w:sz w:val="24"/>
          <w:szCs w:val="24"/>
          <w:lang w:val="en-US"/>
        </w:rPr>
        <w:t xml:space="preserve"> or</w:t>
      </w:r>
      <w:r w:rsidRPr="005B0E11">
        <w:rPr>
          <w:rFonts w:ascii="Arial Narrow" w:eastAsia="Arial" w:hAnsi="Arial Narrow" w:cs="Times New Roman"/>
          <w:spacing w:val="-1"/>
          <w:sz w:val="24"/>
          <w:szCs w:val="24"/>
          <w:lang w:val="en-US"/>
        </w:rPr>
        <w:t xml:space="preserve"> visitors,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it</w:t>
      </w:r>
      <w:r w:rsidRPr="005B0E11">
        <w:rPr>
          <w:rFonts w:ascii="Arial Narrow" w:eastAsia="Arial" w:hAnsi="Arial Narrow" w:cs="Times New Roman"/>
          <w:sz w:val="24"/>
          <w:szCs w:val="24"/>
          <w:lang w:val="en-US"/>
        </w:rPr>
        <w:t xml:space="preserve"> a</w:t>
      </w:r>
      <w:r w:rsidRPr="005B0E11">
        <w:rPr>
          <w:rFonts w:ascii="Arial Narrow" w:eastAsia="Arial" w:hAnsi="Arial Narrow" w:cs="Times New Roman"/>
          <w:spacing w:val="-1"/>
          <w:sz w:val="24"/>
          <w:szCs w:val="24"/>
          <w:lang w:val="en-US"/>
        </w:rPr>
        <w:t xml:space="preserve"> family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orientated area,</w:t>
      </w:r>
      <w:r w:rsidRPr="005B0E11">
        <w:rPr>
          <w:rFonts w:ascii="Arial Narrow" w:eastAsia="Arial" w:hAnsi="Arial Narrow" w:cs="Times New Roman"/>
          <w:spacing w:val="67"/>
          <w:sz w:val="24"/>
          <w:szCs w:val="24"/>
          <w:lang w:val="en-US"/>
        </w:rPr>
        <w:t xml:space="preserve"> </w:t>
      </w:r>
      <w:r w:rsidRPr="005B0E11">
        <w:rPr>
          <w:rFonts w:ascii="Arial Narrow" w:eastAsia="Arial" w:hAnsi="Arial Narrow" w:cs="Times New Roman"/>
          <w:spacing w:val="-1"/>
          <w:sz w:val="24"/>
          <w:szCs w:val="24"/>
          <w:lang w:val="en-US"/>
        </w:rPr>
        <w:t>popular with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children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young people.</w:t>
      </w:r>
    </w:p>
    <w:p w:rsidR="00CB647B" w:rsidRPr="005B0E11" w:rsidRDefault="00CB647B" w:rsidP="00CB647B">
      <w:pPr>
        <w:widowControl w:val="0"/>
        <w:numPr>
          <w:ilvl w:val="2"/>
          <w:numId w:val="14"/>
        </w:numPr>
        <w:tabs>
          <w:tab w:val="left" w:pos="1560"/>
        </w:tabs>
        <w:spacing w:after="0" w:line="293" w:lineRule="exact"/>
        <w:jc w:val="both"/>
        <w:rPr>
          <w:rFonts w:ascii="Arial Narrow" w:eastAsia="Arial" w:hAnsi="Arial Narrow" w:cs="Times New Roman"/>
          <w:sz w:val="24"/>
          <w:szCs w:val="24"/>
          <w:lang w:val="en-US"/>
        </w:rPr>
      </w:pPr>
      <w:r w:rsidRPr="005B0E11">
        <w:rPr>
          <w:rFonts w:ascii="Arial Narrow" w:eastAsia="Arial" w:hAnsi="Arial Narrow" w:cs="Times New Roman"/>
          <w:spacing w:val="-1"/>
          <w:sz w:val="24"/>
          <w:szCs w:val="24"/>
          <w:lang w:val="en-US"/>
        </w:rPr>
        <w:t>Educational</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facilities.</w:t>
      </w:r>
    </w:p>
    <w:p w:rsidR="00CB647B" w:rsidRPr="005B0E11" w:rsidRDefault="00CB647B" w:rsidP="00CB647B">
      <w:pPr>
        <w:widowControl w:val="0"/>
        <w:numPr>
          <w:ilvl w:val="2"/>
          <w:numId w:val="14"/>
        </w:numPr>
        <w:tabs>
          <w:tab w:val="left" w:pos="1540"/>
        </w:tabs>
        <w:spacing w:before="38" w:after="0" w:line="293" w:lineRule="exact"/>
        <w:ind w:left="1540"/>
        <w:jc w:val="both"/>
        <w:rPr>
          <w:rFonts w:ascii="Arial Narrow" w:eastAsia="Arial" w:hAnsi="Arial Narrow" w:cs="Times New Roman"/>
          <w:sz w:val="24"/>
          <w:szCs w:val="24"/>
          <w:lang w:val="en-US"/>
        </w:rPr>
      </w:pPr>
      <w:r w:rsidRPr="005B0E11">
        <w:rPr>
          <w:rFonts w:ascii="Arial Narrow" w:eastAsia="Arial" w:hAnsi="Arial Narrow" w:cs="Times New Roman"/>
          <w:spacing w:val="-1"/>
          <w:sz w:val="24"/>
          <w:szCs w:val="24"/>
          <w:lang w:val="en-US"/>
        </w:rPr>
        <w:t>Community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centres.</w:t>
      </w:r>
    </w:p>
    <w:p w:rsidR="00CB647B" w:rsidRPr="005B0E11" w:rsidRDefault="00CB647B" w:rsidP="00CB647B">
      <w:pPr>
        <w:widowControl w:val="0"/>
        <w:numPr>
          <w:ilvl w:val="2"/>
          <w:numId w:val="14"/>
        </w:numPr>
        <w:tabs>
          <w:tab w:val="left" w:pos="1540"/>
        </w:tabs>
        <w:spacing w:after="0" w:line="292" w:lineRule="exact"/>
        <w:ind w:left="1540"/>
        <w:jc w:val="both"/>
        <w:rPr>
          <w:rFonts w:ascii="Arial Narrow" w:eastAsia="Arial" w:hAnsi="Arial Narrow" w:cs="Times New Roman"/>
          <w:sz w:val="24"/>
          <w:szCs w:val="24"/>
          <w:lang w:val="en-US"/>
        </w:rPr>
      </w:pPr>
      <w:r w:rsidRPr="005B0E11">
        <w:rPr>
          <w:rFonts w:ascii="Arial Narrow" w:eastAsia="Arial" w:hAnsi="Arial Narrow" w:cs="Times New Roman"/>
          <w:spacing w:val="-1"/>
          <w:sz w:val="24"/>
          <w:szCs w:val="24"/>
          <w:lang w:val="en-US"/>
        </w:rPr>
        <w:t>Hospitals,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mental</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health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or</w:t>
      </w:r>
      <w:r w:rsidRPr="005B0E11">
        <w:rPr>
          <w:rFonts w:ascii="Arial Narrow" w:eastAsia="Arial" w:hAnsi="Arial Narrow" w:cs="Times New Roman"/>
          <w:spacing w:val="-1"/>
          <w:sz w:val="24"/>
          <w:szCs w:val="24"/>
          <w:lang w:val="en-US"/>
        </w:rPr>
        <w:t xml:space="preserve"> gambling care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providers.</w:t>
      </w:r>
    </w:p>
    <w:p w:rsidR="00CB647B" w:rsidRPr="005B0E11" w:rsidRDefault="00CB647B" w:rsidP="00CB647B">
      <w:pPr>
        <w:widowControl w:val="0"/>
        <w:numPr>
          <w:ilvl w:val="2"/>
          <w:numId w:val="14"/>
        </w:numPr>
        <w:tabs>
          <w:tab w:val="left" w:pos="1540"/>
        </w:tabs>
        <w:spacing w:after="0" w:line="292" w:lineRule="exact"/>
        <w:ind w:left="1540"/>
        <w:jc w:val="both"/>
        <w:rPr>
          <w:rFonts w:ascii="Arial Narrow" w:eastAsia="Arial" w:hAnsi="Arial Narrow" w:cs="Times New Roman"/>
          <w:sz w:val="24"/>
          <w:szCs w:val="24"/>
          <w:lang w:val="en-US"/>
        </w:rPr>
      </w:pPr>
      <w:r w:rsidRPr="005B0E11">
        <w:rPr>
          <w:rFonts w:ascii="Arial Narrow" w:eastAsia="Arial" w:hAnsi="Arial Narrow" w:cs="Times New Roman"/>
          <w:spacing w:val="-1"/>
          <w:sz w:val="24"/>
          <w:szCs w:val="24"/>
          <w:lang w:val="en-US"/>
        </w:rPr>
        <w:t>Homeless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shelters,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hostels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support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services.</w:t>
      </w:r>
    </w:p>
    <w:p w:rsidR="00CB647B" w:rsidRPr="005B0E11" w:rsidRDefault="00CB647B" w:rsidP="00CB647B">
      <w:pPr>
        <w:widowControl w:val="0"/>
        <w:numPr>
          <w:ilvl w:val="2"/>
          <w:numId w:val="14"/>
        </w:numPr>
        <w:tabs>
          <w:tab w:val="left" w:pos="1540"/>
        </w:tabs>
        <w:spacing w:after="0" w:line="293" w:lineRule="exact"/>
        <w:ind w:left="1540"/>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ethnicity,</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age,</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economic</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makeup</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local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community.</w:t>
      </w:r>
    </w:p>
    <w:p w:rsidR="00CB647B" w:rsidRPr="005B0E11" w:rsidRDefault="00CB647B" w:rsidP="00CB647B">
      <w:pPr>
        <w:widowControl w:val="0"/>
        <w:spacing w:before="14" w:after="0" w:line="260" w:lineRule="exact"/>
        <w:jc w:val="both"/>
        <w:rPr>
          <w:rFonts w:ascii="Arial Narrow" w:eastAsia="Calibri" w:hAnsi="Arial Narrow" w:cs="Times New Roman"/>
          <w:sz w:val="24"/>
          <w:szCs w:val="24"/>
          <w:lang w:val="en-US"/>
        </w:rPr>
      </w:pPr>
    </w:p>
    <w:p w:rsidR="00CB647B" w:rsidRPr="00CB647B" w:rsidRDefault="00CB647B" w:rsidP="00CB647B">
      <w:pPr>
        <w:widowControl w:val="0"/>
        <w:tabs>
          <w:tab w:val="left" w:pos="840"/>
        </w:tabs>
        <w:spacing w:before="19" w:after="0" w:line="280" w:lineRule="exact"/>
        <w:ind w:left="840" w:right="424"/>
        <w:jc w:val="both"/>
        <w:rPr>
          <w:rFonts w:ascii="Arial Narrow" w:eastAsia="Calibri" w:hAnsi="Arial Narrow" w:cs="Times New Roman"/>
          <w:color w:val="FF0000"/>
          <w:sz w:val="24"/>
          <w:szCs w:val="24"/>
          <w:lang w:val="en-US"/>
        </w:rPr>
      </w:pPr>
    </w:p>
    <w:p w:rsidR="00DB24A3" w:rsidRPr="005B0E11" w:rsidRDefault="00DB24A3" w:rsidP="00DB24A3">
      <w:pPr>
        <w:widowControl w:val="0"/>
        <w:numPr>
          <w:ilvl w:val="1"/>
          <w:numId w:val="14"/>
        </w:numPr>
        <w:tabs>
          <w:tab w:val="left" w:pos="820"/>
        </w:tabs>
        <w:spacing w:after="0" w:line="240" w:lineRule="auto"/>
        <w:ind w:left="820" w:right="338"/>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local</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area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2"/>
          <w:sz w:val="24"/>
          <w:szCs w:val="24"/>
          <w:lang w:val="en-US"/>
        </w:rPr>
        <w:t>will</w:t>
      </w:r>
      <w:r w:rsidRPr="005B0E11">
        <w:rPr>
          <w:rFonts w:ascii="Arial Narrow" w:eastAsia="Arial" w:hAnsi="Arial Narrow" w:cs="Times New Roman"/>
          <w:sz w:val="24"/>
          <w:szCs w:val="24"/>
          <w:lang w:val="en-US"/>
        </w:rPr>
        <w:t xml:space="preserve"> be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different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 xml:space="preserve">depending </w:t>
      </w:r>
      <w:r w:rsidRPr="005B0E11">
        <w:rPr>
          <w:rFonts w:ascii="Arial Narrow" w:eastAsia="Arial" w:hAnsi="Arial Narrow" w:cs="Times New Roman"/>
          <w:sz w:val="24"/>
          <w:szCs w:val="24"/>
          <w:lang w:val="en-US"/>
        </w:rPr>
        <w:t>on</w:t>
      </w:r>
      <w:r w:rsidRPr="005B0E11">
        <w:rPr>
          <w:rFonts w:ascii="Arial Narrow" w:eastAsia="Arial" w:hAnsi="Arial Narrow" w:cs="Times New Roman"/>
          <w:spacing w:val="-1"/>
          <w:sz w:val="24"/>
          <w:szCs w:val="24"/>
          <w:lang w:val="en-US"/>
        </w:rPr>
        <w:t xml:space="preserve"> 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premises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2"/>
          <w:sz w:val="24"/>
          <w:szCs w:val="24"/>
          <w:lang w:val="en-US"/>
        </w:rPr>
        <w:t>size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its</w:t>
      </w:r>
      <w:r w:rsidRPr="005B0E11">
        <w:rPr>
          <w:rFonts w:ascii="Arial Narrow" w:eastAsia="Arial" w:hAnsi="Arial Narrow" w:cs="Times New Roman"/>
          <w:spacing w:val="63"/>
          <w:sz w:val="24"/>
          <w:szCs w:val="24"/>
          <w:lang w:val="en-US"/>
        </w:rPr>
        <w:t xml:space="preserve"> </w:t>
      </w:r>
      <w:r w:rsidRPr="005B0E11">
        <w:rPr>
          <w:rFonts w:ascii="Arial Narrow" w:eastAsia="Arial" w:hAnsi="Arial Narrow" w:cs="Times New Roman"/>
          <w:spacing w:val="-1"/>
          <w:sz w:val="24"/>
          <w:szCs w:val="24"/>
          <w:lang w:val="en-US"/>
        </w:rPr>
        <w:t>operation.</w:t>
      </w:r>
      <w:r w:rsidRPr="005B0E11">
        <w:rPr>
          <w:rFonts w:ascii="Arial Narrow" w:eastAsia="Arial" w:hAnsi="Arial Narrow" w:cs="Times New Roman"/>
          <w:spacing w:val="65"/>
          <w:sz w:val="24"/>
          <w:szCs w:val="24"/>
          <w:lang w:val="en-US"/>
        </w:rPr>
        <w:t xml:space="preserve"> </w:t>
      </w:r>
      <w:r w:rsidRPr="005B0E11">
        <w:rPr>
          <w:rFonts w:ascii="Arial Narrow" w:eastAsia="Arial" w:hAnsi="Arial Narrow" w:cs="Times New Roman"/>
          <w:spacing w:val="-1"/>
          <w:sz w:val="24"/>
          <w:szCs w:val="24"/>
          <w:lang w:val="en-US"/>
        </w:rPr>
        <w:t>For example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 xml:space="preserve">casino </w:t>
      </w:r>
      <w:r w:rsidRPr="005B0E11">
        <w:rPr>
          <w:rFonts w:ascii="Arial Narrow" w:eastAsia="Arial" w:hAnsi="Arial Narrow" w:cs="Times New Roman"/>
          <w:sz w:val="24"/>
          <w:szCs w:val="24"/>
          <w:lang w:val="en-US"/>
        </w:rPr>
        <w:t>may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have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wider catchment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 xml:space="preserve">area </w:t>
      </w:r>
      <w:r w:rsidRPr="005B0E11">
        <w:rPr>
          <w:rFonts w:ascii="Arial Narrow" w:eastAsia="Arial" w:hAnsi="Arial Narrow" w:cs="Times New Roman"/>
          <w:sz w:val="24"/>
          <w:szCs w:val="24"/>
          <w:lang w:val="en-US"/>
        </w:rPr>
        <w:t>than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53"/>
          <w:sz w:val="24"/>
          <w:szCs w:val="24"/>
          <w:lang w:val="en-US"/>
        </w:rPr>
        <w:t xml:space="preserve"> </w:t>
      </w:r>
      <w:r w:rsidRPr="005B0E11">
        <w:rPr>
          <w:rFonts w:ascii="Arial Narrow" w:eastAsia="Arial" w:hAnsi="Arial Narrow" w:cs="Times New Roman"/>
          <w:spacing w:val="-1"/>
          <w:sz w:val="24"/>
          <w:szCs w:val="24"/>
          <w:lang w:val="en-US"/>
        </w:rPr>
        <w:t>betting</w:t>
      </w:r>
      <w:r w:rsidRPr="005B0E11">
        <w:rPr>
          <w:rFonts w:ascii="Arial Narrow" w:eastAsia="Arial" w:hAnsi="Arial Narrow" w:cs="Times New Roman"/>
          <w:spacing w:val="-4"/>
          <w:sz w:val="24"/>
          <w:szCs w:val="24"/>
          <w:lang w:val="en-US"/>
        </w:rPr>
        <w:t xml:space="preserve"> </w:t>
      </w:r>
      <w:r w:rsidRPr="005B0E11">
        <w:rPr>
          <w:rFonts w:ascii="Arial Narrow" w:eastAsia="Arial" w:hAnsi="Arial Narrow" w:cs="Times New Roman"/>
          <w:sz w:val="24"/>
          <w:szCs w:val="24"/>
          <w:lang w:val="en-US"/>
        </w:rPr>
        <w:t>shop</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 xml:space="preserve">as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casino will attract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customers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from further</w:t>
      </w:r>
      <w:r w:rsidRPr="005B0E11">
        <w:rPr>
          <w:rFonts w:ascii="Arial Narrow" w:eastAsia="Arial" w:hAnsi="Arial Narrow" w:cs="Times New Roman"/>
          <w:spacing w:val="55"/>
          <w:sz w:val="24"/>
          <w:szCs w:val="24"/>
          <w:lang w:val="en-US"/>
        </w:rPr>
        <w:t xml:space="preserve"> </w:t>
      </w:r>
      <w:r w:rsidRPr="005B0E11">
        <w:rPr>
          <w:rFonts w:ascii="Arial Narrow" w:eastAsia="Arial" w:hAnsi="Arial Narrow" w:cs="Times New Roman"/>
          <w:spacing w:val="-1"/>
          <w:sz w:val="24"/>
          <w:szCs w:val="24"/>
          <w:lang w:val="en-US"/>
        </w:rPr>
        <w:t>afield.</w:t>
      </w:r>
    </w:p>
    <w:p w:rsidR="00DB24A3" w:rsidRPr="005B0E11" w:rsidRDefault="00DB24A3" w:rsidP="00DB24A3">
      <w:pPr>
        <w:widowControl w:val="0"/>
        <w:tabs>
          <w:tab w:val="left" w:pos="820"/>
        </w:tabs>
        <w:spacing w:after="0" w:line="240" w:lineRule="auto"/>
        <w:ind w:left="820" w:right="338"/>
        <w:jc w:val="both"/>
        <w:rPr>
          <w:rFonts w:ascii="Arial Narrow" w:eastAsia="Arial" w:hAnsi="Arial Narrow" w:cs="Times New Roman"/>
          <w:spacing w:val="-1"/>
          <w:sz w:val="24"/>
          <w:szCs w:val="24"/>
          <w:lang w:val="en-US"/>
        </w:rPr>
      </w:pPr>
    </w:p>
    <w:p w:rsidR="00DB24A3" w:rsidRPr="005B0E11" w:rsidRDefault="00DB24A3" w:rsidP="00DB24A3">
      <w:pPr>
        <w:widowControl w:val="0"/>
        <w:tabs>
          <w:tab w:val="left" w:pos="820"/>
        </w:tabs>
        <w:spacing w:after="0" w:line="240" w:lineRule="auto"/>
        <w:ind w:left="820" w:right="338"/>
        <w:jc w:val="both"/>
        <w:rPr>
          <w:rFonts w:ascii="Arial Narrow" w:eastAsia="Arial" w:hAnsi="Arial Narrow" w:cs="Times New Roman"/>
          <w:spacing w:val="-1"/>
          <w:sz w:val="24"/>
          <w:szCs w:val="24"/>
          <w:lang w:val="en-US"/>
        </w:rPr>
      </w:pPr>
    </w:p>
    <w:p w:rsidR="00DB24A3" w:rsidRPr="005B0E11" w:rsidRDefault="00DB24A3" w:rsidP="00DB24A3">
      <w:pPr>
        <w:widowControl w:val="0"/>
        <w:spacing w:after="0" w:line="240" w:lineRule="auto"/>
        <w:jc w:val="both"/>
        <w:outlineLvl w:val="1"/>
        <w:rPr>
          <w:rFonts w:ascii="Arial Narrow" w:eastAsia="Arial" w:hAnsi="Arial Narrow" w:cs="Times New Roman"/>
          <w:sz w:val="24"/>
          <w:szCs w:val="24"/>
          <w:lang w:val="en-US"/>
        </w:rPr>
      </w:pPr>
      <w:bookmarkStart w:id="30" w:name="_Toc431378351"/>
      <w:r w:rsidRPr="005B0E11">
        <w:rPr>
          <w:rFonts w:ascii="Arial Narrow" w:eastAsia="Arial" w:hAnsi="Arial Narrow" w:cs="Times New Roman"/>
          <w:b/>
          <w:bCs/>
          <w:spacing w:val="-1"/>
          <w:sz w:val="24"/>
          <w:szCs w:val="24"/>
          <w:lang w:val="en-US"/>
        </w:rPr>
        <w:t>Gambling</w:t>
      </w:r>
      <w:r w:rsidRPr="005B0E11">
        <w:rPr>
          <w:rFonts w:ascii="Arial Narrow" w:eastAsia="Arial" w:hAnsi="Arial Narrow" w:cs="Times New Roman"/>
          <w:b/>
          <w:bCs/>
          <w:sz w:val="24"/>
          <w:szCs w:val="24"/>
          <w:lang w:val="en-US"/>
        </w:rPr>
        <w:t xml:space="preserve"> </w:t>
      </w:r>
      <w:r w:rsidRPr="005B0E11">
        <w:rPr>
          <w:rFonts w:ascii="Arial Narrow" w:eastAsia="Arial" w:hAnsi="Arial Narrow" w:cs="Times New Roman"/>
          <w:b/>
          <w:bCs/>
          <w:spacing w:val="-1"/>
          <w:sz w:val="24"/>
          <w:szCs w:val="24"/>
          <w:lang w:val="en-US"/>
        </w:rPr>
        <w:t>operational</w:t>
      </w:r>
      <w:r w:rsidRPr="005B0E11">
        <w:rPr>
          <w:rFonts w:ascii="Arial Narrow" w:eastAsia="Arial" w:hAnsi="Arial Narrow" w:cs="Times New Roman"/>
          <w:b/>
          <w:bCs/>
          <w:sz w:val="24"/>
          <w:szCs w:val="24"/>
          <w:lang w:val="en-US"/>
        </w:rPr>
        <w:t xml:space="preserve"> </w:t>
      </w:r>
      <w:r w:rsidRPr="005B0E11">
        <w:rPr>
          <w:rFonts w:ascii="Arial Narrow" w:eastAsia="Arial" w:hAnsi="Arial Narrow" w:cs="Times New Roman"/>
          <w:b/>
          <w:bCs/>
          <w:spacing w:val="-1"/>
          <w:sz w:val="24"/>
          <w:szCs w:val="24"/>
          <w:lang w:val="en-US"/>
        </w:rPr>
        <w:t>risks</w:t>
      </w:r>
      <w:bookmarkEnd w:id="30"/>
    </w:p>
    <w:p w:rsidR="00DB24A3" w:rsidRPr="005B0E11" w:rsidRDefault="00DB24A3" w:rsidP="00DB24A3">
      <w:pPr>
        <w:widowControl w:val="0"/>
        <w:spacing w:before="16" w:after="0" w:line="260" w:lineRule="exact"/>
        <w:jc w:val="both"/>
        <w:rPr>
          <w:rFonts w:ascii="Arial Narrow" w:eastAsia="Calibri" w:hAnsi="Arial Narrow" w:cs="Times New Roman"/>
          <w:sz w:val="24"/>
          <w:szCs w:val="24"/>
          <w:lang w:val="en-US"/>
        </w:rPr>
      </w:pPr>
    </w:p>
    <w:p w:rsidR="00DB24A3" w:rsidRPr="005B0E11" w:rsidRDefault="00DB24A3" w:rsidP="00DB24A3">
      <w:pPr>
        <w:widowControl w:val="0"/>
        <w:numPr>
          <w:ilvl w:val="1"/>
          <w:numId w:val="14"/>
        </w:numPr>
        <w:tabs>
          <w:tab w:val="left" w:pos="820"/>
        </w:tabs>
        <w:spacing w:after="0" w:line="240" w:lineRule="auto"/>
        <w:ind w:left="820" w:right="182"/>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gambling operation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relates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how</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premises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2"/>
          <w:sz w:val="24"/>
          <w:szCs w:val="24"/>
          <w:lang w:val="en-US"/>
        </w:rPr>
        <w:t>will</w:t>
      </w:r>
      <w:r w:rsidRPr="005B0E11">
        <w:rPr>
          <w:rFonts w:ascii="Arial Narrow" w:eastAsia="Arial" w:hAnsi="Arial Narrow" w:cs="Times New Roman"/>
          <w:sz w:val="24"/>
          <w:szCs w:val="24"/>
          <w:lang w:val="en-US"/>
        </w:rPr>
        <w:t xml:space="preserve"> be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or</w:t>
      </w:r>
      <w:r w:rsidRPr="005B0E11">
        <w:rPr>
          <w:rFonts w:ascii="Arial Narrow" w:eastAsia="Arial" w:hAnsi="Arial Narrow" w:cs="Times New Roman"/>
          <w:spacing w:val="-1"/>
          <w:sz w:val="24"/>
          <w:szCs w:val="24"/>
          <w:lang w:val="en-US"/>
        </w:rPr>
        <w:t xml:space="preserve"> is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run.</w:t>
      </w:r>
      <w:r w:rsidRPr="005B0E11">
        <w:rPr>
          <w:rFonts w:ascii="Arial Narrow" w:eastAsia="Arial" w:hAnsi="Arial Narrow" w:cs="Times New Roman"/>
          <w:spacing w:val="65"/>
          <w:sz w:val="24"/>
          <w:szCs w:val="24"/>
          <w:lang w:val="en-US"/>
        </w:rPr>
        <w:t xml:space="preserve"> </w:t>
      </w:r>
      <w:r w:rsidRPr="005B0E11">
        <w:rPr>
          <w:rFonts w:ascii="Arial Narrow" w:eastAsia="Arial" w:hAnsi="Arial Narrow" w:cs="Times New Roman"/>
          <w:sz w:val="24"/>
          <w:szCs w:val="24"/>
          <w:lang w:val="en-US"/>
        </w:rPr>
        <w:t xml:space="preserve">This </w:t>
      </w:r>
      <w:r w:rsidRPr="005B0E11">
        <w:rPr>
          <w:rFonts w:ascii="Arial Narrow" w:eastAsia="Arial" w:hAnsi="Arial Narrow" w:cs="Times New Roman"/>
          <w:spacing w:val="-2"/>
          <w:sz w:val="24"/>
          <w:szCs w:val="24"/>
          <w:lang w:val="en-US"/>
        </w:rPr>
        <w:t>will</w:t>
      </w:r>
      <w:r w:rsidRPr="005B0E11">
        <w:rPr>
          <w:rFonts w:ascii="Arial Narrow" w:eastAsia="Arial" w:hAnsi="Arial Narrow" w:cs="Times New Roman"/>
          <w:spacing w:val="52"/>
          <w:sz w:val="24"/>
          <w:szCs w:val="24"/>
          <w:lang w:val="en-US"/>
        </w:rPr>
        <w:t xml:space="preserve"> </w:t>
      </w:r>
      <w:r w:rsidRPr="005B0E11">
        <w:rPr>
          <w:rFonts w:ascii="Arial Narrow" w:eastAsia="Arial" w:hAnsi="Arial Narrow" w:cs="Times New Roman"/>
          <w:spacing w:val="-1"/>
          <w:sz w:val="24"/>
          <w:szCs w:val="24"/>
          <w:lang w:val="en-US"/>
        </w:rPr>
        <w:t xml:space="preserve">include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operator’s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policies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procedures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which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have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been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put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place</w:t>
      </w:r>
      <w:r w:rsidRPr="005B0E11">
        <w:rPr>
          <w:rFonts w:ascii="Arial Narrow" w:eastAsia="Arial" w:hAnsi="Arial Narrow" w:cs="Times New Roman"/>
          <w:spacing w:val="55"/>
          <w:sz w:val="24"/>
          <w:szCs w:val="24"/>
          <w:lang w:val="en-US"/>
        </w:rPr>
        <w:t xml:space="preserve">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meet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requirements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business,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Act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and/or specific</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code</w:t>
      </w:r>
      <w:r w:rsidRPr="005B0E11">
        <w:rPr>
          <w:rFonts w:ascii="Arial Narrow" w:eastAsia="Arial" w:hAnsi="Arial Narrow" w:cs="Times New Roman"/>
          <w:spacing w:val="47"/>
          <w:sz w:val="24"/>
          <w:szCs w:val="24"/>
          <w:lang w:val="en-US"/>
        </w:rPr>
        <w:t xml:space="preserve"> </w:t>
      </w:r>
      <w:r w:rsidRPr="005B0E11">
        <w:rPr>
          <w:rFonts w:ascii="Arial Narrow" w:eastAsia="Arial" w:hAnsi="Arial Narrow" w:cs="Times New Roman"/>
          <w:spacing w:val="-1"/>
          <w:sz w:val="24"/>
          <w:szCs w:val="24"/>
          <w:lang w:val="en-US"/>
        </w:rPr>
        <w:t>provisions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within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LCCP.</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 xml:space="preserve">It </w:t>
      </w:r>
      <w:r w:rsidRPr="005B0E11">
        <w:rPr>
          <w:rFonts w:ascii="Arial Narrow" w:eastAsia="Arial" w:hAnsi="Arial Narrow" w:cs="Times New Roman"/>
          <w:spacing w:val="-2"/>
          <w:sz w:val="24"/>
          <w:szCs w:val="24"/>
          <w:lang w:val="en-US"/>
        </w:rPr>
        <w:t>will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also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include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other elements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such </w:t>
      </w:r>
      <w:r w:rsidRPr="005B0E11">
        <w:rPr>
          <w:rFonts w:ascii="Arial Narrow" w:eastAsia="Arial" w:hAnsi="Arial Narrow" w:cs="Times New Roman"/>
          <w:sz w:val="24"/>
          <w:szCs w:val="24"/>
          <w:lang w:val="en-US"/>
        </w:rPr>
        <w:t>as:</w:t>
      </w:r>
    </w:p>
    <w:p w:rsidR="00DB24A3" w:rsidRPr="005B0E11" w:rsidRDefault="00DB24A3" w:rsidP="00DB24A3">
      <w:pPr>
        <w:widowControl w:val="0"/>
        <w:spacing w:before="17" w:after="0" w:line="260" w:lineRule="exact"/>
        <w:jc w:val="both"/>
        <w:rPr>
          <w:rFonts w:ascii="Arial Narrow" w:eastAsia="Calibri" w:hAnsi="Arial Narrow" w:cs="Times New Roman"/>
          <w:sz w:val="24"/>
          <w:szCs w:val="24"/>
          <w:lang w:val="en-US"/>
        </w:rPr>
      </w:pPr>
    </w:p>
    <w:p w:rsidR="00DB24A3" w:rsidRPr="005B0E11" w:rsidRDefault="00752FDD" w:rsidP="00DB24A3">
      <w:pPr>
        <w:widowControl w:val="0"/>
        <w:numPr>
          <w:ilvl w:val="2"/>
          <w:numId w:val="14"/>
        </w:numPr>
        <w:tabs>
          <w:tab w:val="left" w:pos="1540"/>
        </w:tabs>
        <w:spacing w:after="0" w:line="293" w:lineRule="exact"/>
        <w:ind w:left="1540"/>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The</w:t>
      </w:r>
      <w:r w:rsidR="00DB24A3" w:rsidRPr="005B0E11">
        <w:rPr>
          <w:rFonts w:ascii="Arial Narrow" w:eastAsia="Arial" w:hAnsi="Arial Narrow" w:cs="Times New Roman"/>
          <w:spacing w:val="1"/>
          <w:sz w:val="24"/>
          <w:szCs w:val="24"/>
          <w:lang w:val="en-US"/>
        </w:rPr>
        <w:t xml:space="preserve"> </w:t>
      </w:r>
      <w:r w:rsidR="00DB24A3" w:rsidRPr="005B0E11">
        <w:rPr>
          <w:rFonts w:ascii="Arial Narrow" w:eastAsia="Arial" w:hAnsi="Arial Narrow" w:cs="Times New Roman"/>
          <w:spacing w:val="-1"/>
          <w:sz w:val="24"/>
          <w:szCs w:val="24"/>
          <w:lang w:val="en-US"/>
        </w:rPr>
        <w:t>gambling products</w:t>
      </w:r>
      <w:r w:rsidR="00DB24A3" w:rsidRPr="005B0E11">
        <w:rPr>
          <w:rFonts w:ascii="Arial Narrow" w:eastAsia="Arial" w:hAnsi="Arial Narrow" w:cs="Times New Roman"/>
          <w:spacing w:val="-2"/>
          <w:sz w:val="24"/>
          <w:szCs w:val="24"/>
          <w:lang w:val="en-US"/>
        </w:rPr>
        <w:t xml:space="preserve"> </w:t>
      </w:r>
      <w:r w:rsidR="00DB24A3" w:rsidRPr="005B0E11">
        <w:rPr>
          <w:rFonts w:ascii="Arial Narrow" w:eastAsia="Arial" w:hAnsi="Arial Narrow" w:cs="Times New Roman"/>
          <w:spacing w:val="-1"/>
          <w:sz w:val="24"/>
          <w:szCs w:val="24"/>
          <w:lang w:val="en-US"/>
        </w:rPr>
        <w:t>it</w:t>
      </w:r>
      <w:r w:rsidR="00DB24A3" w:rsidRPr="005B0E11">
        <w:rPr>
          <w:rFonts w:ascii="Arial Narrow" w:eastAsia="Arial" w:hAnsi="Arial Narrow" w:cs="Times New Roman"/>
          <w:sz w:val="24"/>
          <w:szCs w:val="24"/>
          <w:lang w:val="en-US"/>
        </w:rPr>
        <w:t xml:space="preserve"> </w:t>
      </w:r>
      <w:r w:rsidR="00DB24A3" w:rsidRPr="005B0E11">
        <w:rPr>
          <w:rFonts w:ascii="Arial Narrow" w:eastAsia="Arial" w:hAnsi="Arial Narrow" w:cs="Times New Roman"/>
          <w:spacing w:val="-1"/>
          <w:sz w:val="24"/>
          <w:szCs w:val="24"/>
          <w:lang w:val="en-US"/>
        </w:rPr>
        <w:t>provides</w:t>
      </w:r>
      <w:r w:rsidR="00DB24A3" w:rsidRPr="005B0E11">
        <w:rPr>
          <w:rFonts w:ascii="Arial Narrow" w:eastAsia="Arial" w:hAnsi="Arial Narrow" w:cs="Times New Roman"/>
          <w:sz w:val="24"/>
          <w:szCs w:val="24"/>
          <w:lang w:val="en-US"/>
        </w:rPr>
        <w:t xml:space="preserve"> </w:t>
      </w:r>
      <w:r w:rsidR="00DB24A3" w:rsidRPr="005B0E11">
        <w:rPr>
          <w:rFonts w:ascii="Arial Narrow" w:eastAsia="Arial" w:hAnsi="Arial Narrow" w:cs="Times New Roman"/>
          <w:spacing w:val="-1"/>
          <w:sz w:val="24"/>
          <w:szCs w:val="24"/>
          <w:lang w:val="en-US"/>
        </w:rPr>
        <w:t>in</w:t>
      </w:r>
      <w:r w:rsidR="00DB24A3" w:rsidRPr="005B0E11">
        <w:rPr>
          <w:rFonts w:ascii="Arial Narrow" w:eastAsia="Arial" w:hAnsi="Arial Narrow" w:cs="Times New Roman"/>
          <w:spacing w:val="1"/>
          <w:sz w:val="24"/>
          <w:szCs w:val="24"/>
          <w:lang w:val="en-US"/>
        </w:rPr>
        <w:t xml:space="preserve"> </w:t>
      </w:r>
      <w:r w:rsidR="00DB24A3" w:rsidRPr="005B0E11">
        <w:rPr>
          <w:rFonts w:ascii="Arial Narrow" w:eastAsia="Arial" w:hAnsi="Arial Narrow" w:cs="Times New Roman"/>
          <w:spacing w:val="-1"/>
          <w:sz w:val="24"/>
          <w:szCs w:val="24"/>
          <w:lang w:val="en-US"/>
        </w:rPr>
        <w:t>the</w:t>
      </w:r>
      <w:r w:rsidR="00DB24A3" w:rsidRPr="005B0E11">
        <w:rPr>
          <w:rFonts w:ascii="Arial Narrow" w:eastAsia="Arial" w:hAnsi="Arial Narrow" w:cs="Times New Roman"/>
          <w:spacing w:val="1"/>
          <w:sz w:val="24"/>
          <w:szCs w:val="24"/>
          <w:lang w:val="en-US"/>
        </w:rPr>
        <w:t xml:space="preserve"> </w:t>
      </w:r>
      <w:r w:rsidR="00DB24A3" w:rsidRPr="005B0E11">
        <w:rPr>
          <w:rFonts w:ascii="Arial Narrow" w:eastAsia="Arial" w:hAnsi="Arial Narrow" w:cs="Times New Roman"/>
          <w:spacing w:val="-1"/>
          <w:sz w:val="24"/>
          <w:szCs w:val="24"/>
          <w:lang w:val="en-US"/>
        </w:rPr>
        <w:t>premises.</w:t>
      </w:r>
    </w:p>
    <w:p w:rsidR="00DB24A3" w:rsidRPr="005B0E11" w:rsidRDefault="00752FDD" w:rsidP="00DB24A3">
      <w:pPr>
        <w:widowControl w:val="0"/>
        <w:numPr>
          <w:ilvl w:val="2"/>
          <w:numId w:val="14"/>
        </w:numPr>
        <w:tabs>
          <w:tab w:val="left" w:pos="1540"/>
        </w:tabs>
        <w:spacing w:after="0" w:line="292" w:lineRule="exact"/>
        <w:ind w:left="1540"/>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The</w:t>
      </w:r>
      <w:r w:rsidR="00DB24A3" w:rsidRPr="005B0E11">
        <w:rPr>
          <w:rFonts w:ascii="Arial Narrow" w:eastAsia="Arial" w:hAnsi="Arial Narrow" w:cs="Times New Roman"/>
          <w:spacing w:val="-1"/>
          <w:sz w:val="24"/>
          <w:szCs w:val="24"/>
          <w:lang w:val="en-US"/>
        </w:rPr>
        <w:t xml:space="preserve"> facilities</w:t>
      </w:r>
      <w:r w:rsidR="00DB24A3" w:rsidRPr="005B0E11">
        <w:rPr>
          <w:rFonts w:ascii="Arial Narrow" w:eastAsia="Arial" w:hAnsi="Arial Narrow" w:cs="Times New Roman"/>
          <w:sz w:val="24"/>
          <w:szCs w:val="24"/>
          <w:lang w:val="en-US"/>
        </w:rPr>
        <w:t xml:space="preserve"> to</w:t>
      </w:r>
      <w:r w:rsidR="00DB24A3" w:rsidRPr="005B0E11">
        <w:rPr>
          <w:rFonts w:ascii="Arial Narrow" w:eastAsia="Arial" w:hAnsi="Arial Narrow" w:cs="Times New Roman"/>
          <w:spacing w:val="-1"/>
          <w:sz w:val="24"/>
          <w:szCs w:val="24"/>
          <w:lang w:val="en-US"/>
        </w:rPr>
        <w:t xml:space="preserve"> enable gambling within</w:t>
      </w:r>
      <w:r w:rsidR="00DB24A3" w:rsidRPr="005B0E11">
        <w:rPr>
          <w:rFonts w:ascii="Arial Narrow" w:eastAsia="Arial" w:hAnsi="Arial Narrow" w:cs="Times New Roman"/>
          <w:spacing w:val="1"/>
          <w:sz w:val="24"/>
          <w:szCs w:val="24"/>
          <w:lang w:val="en-US"/>
        </w:rPr>
        <w:t xml:space="preserve"> </w:t>
      </w:r>
      <w:r w:rsidR="00DB24A3" w:rsidRPr="005B0E11">
        <w:rPr>
          <w:rFonts w:ascii="Arial Narrow" w:eastAsia="Arial" w:hAnsi="Arial Narrow" w:cs="Times New Roman"/>
          <w:spacing w:val="-1"/>
          <w:sz w:val="24"/>
          <w:szCs w:val="24"/>
          <w:lang w:val="en-US"/>
        </w:rPr>
        <w:t>premises.</w:t>
      </w:r>
    </w:p>
    <w:p w:rsidR="00DB24A3" w:rsidRPr="005B0E11" w:rsidRDefault="00752FDD" w:rsidP="00DB24A3">
      <w:pPr>
        <w:widowControl w:val="0"/>
        <w:numPr>
          <w:ilvl w:val="2"/>
          <w:numId w:val="14"/>
        </w:numPr>
        <w:tabs>
          <w:tab w:val="left" w:pos="1540"/>
        </w:tabs>
        <w:spacing w:after="0" w:line="292" w:lineRule="exact"/>
        <w:ind w:left="1540"/>
        <w:jc w:val="both"/>
        <w:rPr>
          <w:rFonts w:ascii="Arial Narrow" w:eastAsia="Arial" w:hAnsi="Arial Narrow" w:cs="Times New Roman"/>
          <w:sz w:val="24"/>
          <w:szCs w:val="24"/>
          <w:lang w:val="en-US"/>
        </w:rPr>
      </w:pPr>
      <w:r w:rsidRPr="005B0E11">
        <w:rPr>
          <w:rFonts w:ascii="Arial Narrow" w:eastAsia="Arial" w:hAnsi="Arial Narrow" w:cs="Times New Roman"/>
          <w:spacing w:val="-1"/>
          <w:sz w:val="24"/>
          <w:szCs w:val="24"/>
          <w:lang w:val="en-US"/>
        </w:rPr>
        <w:t>Marketing</w:t>
      </w:r>
      <w:r w:rsidR="00DB24A3" w:rsidRPr="005B0E11">
        <w:rPr>
          <w:rFonts w:ascii="Arial Narrow" w:eastAsia="Arial" w:hAnsi="Arial Narrow" w:cs="Times New Roman"/>
          <w:spacing w:val="-1"/>
          <w:sz w:val="24"/>
          <w:szCs w:val="24"/>
          <w:lang w:val="en-US"/>
        </w:rPr>
        <w:t xml:space="preserve"> material</w:t>
      </w:r>
      <w:r w:rsidR="00DB24A3" w:rsidRPr="005B0E11">
        <w:rPr>
          <w:rFonts w:ascii="Arial Narrow" w:eastAsia="Arial" w:hAnsi="Arial Narrow" w:cs="Times New Roman"/>
          <w:sz w:val="24"/>
          <w:szCs w:val="24"/>
          <w:lang w:val="en-US"/>
        </w:rPr>
        <w:t xml:space="preserve"> </w:t>
      </w:r>
      <w:r w:rsidR="00DB24A3" w:rsidRPr="005B0E11">
        <w:rPr>
          <w:rFonts w:ascii="Arial Narrow" w:eastAsia="Arial" w:hAnsi="Arial Narrow" w:cs="Times New Roman"/>
          <w:spacing w:val="-1"/>
          <w:sz w:val="24"/>
          <w:szCs w:val="24"/>
          <w:lang w:val="en-US"/>
        </w:rPr>
        <w:t>within</w:t>
      </w:r>
      <w:r w:rsidR="00DB24A3" w:rsidRPr="005B0E11">
        <w:rPr>
          <w:rFonts w:ascii="Arial Narrow" w:eastAsia="Arial" w:hAnsi="Arial Narrow" w:cs="Times New Roman"/>
          <w:spacing w:val="1"/>
          <w:sz w:val="24"/>
          <w:szCs w:val="24"/>
          <w:lang w:val="en-US"/>
        </w:rPr>
        <w:t xml:space="preserve"> </w:t>
      </w:r>
      <w:r w:rsidR="00DB24A3" w:rsidRPr="005B0E11">
        <w:rPr>
          <w:rFonts w:ascii="Arial Narrow" w:eastAsia="Arial" w:hAnsi="Arial Narrow" w:cs="Times New Roman"/>
          <w:spacing w:val="-1"/>
          <w:sz w:val="24"/>
          <w:szCs w:val="24"/>
          <w:lang w:val="en-US"/>
        </w:rPr>
        <w:t>premises.</w:t>
      </w:r>
    </w:p>
    <w:p w:rsidR="00DB24A3" w:rsidRPr="005B0E11" w:rsidRDefault="00752FDD" w:rsidP="00DB24A3">
      <w:pPr>
        <w:widowControl w:val="0"/>
        <w:numPr>
          <w:ilvl w:val="2"/>
          <w:numId w:val="14"/>
        </w:numPr>
        <w:tabs>
          <w:tab w:val="left" w:pos="1540"/>
        </w:tabs>
        <w:spacing w:after="0" w:line="293" w:lineRule="exact"/>
        <w:ind w:left="1540"/>
        <w:jc w:val="both"/>
        <w:rPr>
          <w:rFonts w:ascii="Arial Narrow" w:eastAsia="Arial" w:hAnsi="Arial Narrow" w:cs="Times New Roman"/>
          <w:sz w:val="24"/>
          <w:szCs w:val="24"/>
          <w:lang w:val="en-US"/>
        </w:rPr>
      </w:pPr>
      <w:r w:rsidRPr="005B0E11">
        <w:rPr>
          <w:rFonts w:ascii="Arial Narrow" w:eastAsia="Arial" w:hAnsi="Arial Narrow" w:cs="Times New Roman"/>
          <w:spacing w:val="-1"/>
          <w:sz w:val="24"/>
          <w:szCs w:val="24"/>
          <w:lang w:val="en-US"/>
        </w:rPr>
        <w:t>Standard</w:t>
      </w:r>
      <w:r w:rsidR="00DB24A3" w:rsidRPr="005B0E11">
        <w:rPr>
          <w:rFonts w:ascii="Arial Narrow" w:eastAsia="Arial" w:hAnsi="Arial Narrow" w:cs="Times New Roman"/>
          <w:spacing w:val="1"/>
          <w:sz w:val="24"/>
          <w:szCs w:val="24"/>
          <w:lang w:val="en-US"/>
        </w:rPr>
        <w:t xml:space="preserve"> </w:t>
      </w:r>
      <w:r w:rsidR="00DB24A3" w:rsidRPr="005B0E11">
        <w:rPr>
          <w:rFonts w:ascii="Arial Narrow" w:eastAsia="Arial" w:hAnsi="Arial Narrow" w:cs="Times New Roman"/>
          <w:spacing w:val="-1"/>
          <w:sz w:val="24"/>
          <w:szCs w:val="24"/>
          <w:lang w:val="en-US"/>
        </w:rPr>
        <w:t>shop fixtures</w:t>
      </w:r>
      <w:r w:rsidR="00DB24A3" w:rsidRPr="005B0E11">
        <w:rPr>
          <w:rFonts w:ascii="Arial Narrow" w:eastAsia="Arial" w:hAnsi="Arial Narrow" w:cs="Times New Roman"/>
          <w:spacing w:val="-2"/>
          <w:sz w:val="24"/>
          <w:szCs w:val="24"/>
          <w:lang w:val="en-US"/>
        </w:rPr>
        <w:t xml:space="preserve"> </w:t>
      </w:r>
      <w:r w:rsidR="00DB24A3" w:rsidRPr="005B0E11">
        <w:rPr>
          <w:rFonts w:ascii="Arial Narrow" w:eastAsia="Arial" w:hAnsi="Arial Narrow" w:cs="Times New Roman"/>
          <w:sz w:val="24"/>
          <w:szCs w:val="24"/>
          <w:lang w:val="en-US"/>
        </w:rPr>
        <w:t>and</w:t>
      </w:r>
      <w:r w:rsidR="00DB24A3" w:rsidRPr="005B0E11">
        <w:rPr>
          <w:rFonts w:ascii="Arial Narrow" w:eastAsia="Arial" w:hAnsi="Arial Narrow" w:cs="Times New Roman"/>
          <w:spacing w:val="-1"/>
          <w:sz w:val="24"/>
          <w:szCs w:val="24"/>
          <w:lang w:val="en-US"/>
        </w:rPr>
        <w:t xml:space="preserve"> their design.</w:t>
      </w:r>
    </w:p>
    <w:p w:rsidR="00DB24A3" w:rsidRPr="005B0E11" w:rsidRDefault="00752FDD" w:rsidP="00DB24A3">
      <w:pPr>
        <w:widowControl w:val="0"/>
        <w:numPr>
          <w:ilvl w:val="2"/>
          <w:numId w:val="14"/>
        </w:numPr>
        <w:tabs>
          <w:tab w:val="left" w:pos="1540"/>
        </w:tabs>
        <w:spacing w:after="0" w:line="292" w:lineRule="exact"/>
        <w:ind w:left="1540"/>
        <w:jc w:val="both"/>
        <w:rPr>
          <w:rFonts w:ascii="Arial Narrow" w:eastAsia="Arial" w:hAnsi="Arial Narrow" w:cs="Times New Roman"/>
          <w:sz w:val="24"/>
          <w:szCs w:val="24"/>
          <w:lang w:val="en-US"/>
        </w:rPr>
      </w:pPr>
      <w:r w:rsidRPr="005B0E11">
        <w:rPr>
          <w:rFonts w:ascii="Arial Narrow" w:eastAsia="Arial" w:hAnsi="Arial Narrow" w:cs="Times New Roman"/>
          <w:spacing w:val="-1"/>
          <w:sz w:val="24"/>
          <w:szCs w:val="24"/>
          <w:lang w:val="en-US"/>
        </w:rPr>
        <w:t>Security</w:t>
      </w:r>
      <w:r w:rsidR="00DB24A3" w:rsidRPr="005B0E11">
        <w:rPr>
          <w:rFonts w:ascii="Arial Narrow" w:eastAsia="Arial" w:hAnsi="Arial Narrow" w:cs="Times New Roman"/>
          <w:spacing w:val="-2"/>
          <w:sz w:val="24"/>
          <w:szCs w:val="24"/>
          <w:lang w:val="en-US"/>
        </w:rPr>
        <w:t xml:space="preserve"> </w:t>
      </w:r>
      <w:r w:rsidR="00DB24A3" w:rsidRPr="005B0E11">
        <w:rPr>
          <w:rFonts w:ascii="Arial Narrow" w:eastAsia="Arial" w:hAnsi="Arial Narrow" w:cs="Times New Roman"/>
          <w:sz w:val="24"/>
          <w:szCs w:val="24"/>
          <w:lang w:val="en-US"/>
        </w:rPr>
        <w:t>and</w:t>
      </w:r>
      <w:r w:rsidR="00DB24A3" w:rsidRPr="005B0E11">
        <w:rPr>
          <w:rFonts w:ascii="Arial Narrow" w:eastAsia="Arial" w:hAnsi="Arial Narrow" w:cs="Times New Roman"/>
          <w:spacing w:val="1"/>
          <w:sz w:val="24"/>
          <w:szCs w:val="24"/>
          <w:lang w:val="en-US"/>
        </w:rPr>
        <w:t xml:space="preserve"> </w:t>
      </w:r>
      <w:r w:rsidR="00DB24A3" w:rsidRPr="005B0E11">
        <w:rPr>
          <w:rFonts w:ascii="Arial Narrow" w:eastAsia="Arial" w:hAnsi="Arial Narrow" w:cs="Times New Roman"/>
          <w:spacing w:val="-1"/>
          <w:sz w:val="24"/>
          <w:szCs w:val="24"/>
          <w:lang w:val="en-US"/>
        </w:rPr>
        <w:t>crime</w:t>
      </w:r>
      <w:r w:rsidR="00DB24A3" w:rsidRPr="005B0E11">
        <w:rPr>
          <w:rFonts w:ascii="Arial Narrow" w:eastAsia="Arial" w:hAnsi="Arial Narrow" w:cs="Times New Roman"/>
          <w:spacing w:val="1"/>
          <w:sz w:val="24"/>
          <w:szCs w:val="24"/>
          <w:lang w:val="en-US"/>
        </w:rPr>
        <w:t xml:space="preserve"> </w:t>
      </w:r>
      <w:r w:rsidR="00DB24A3" w:rsidRPr="005B0E11">
        <w:rPr>
          <w:rFonts w:ascii="Arial Narrow" w:eastAsia="Arial" w:hAnsi="Arial Narrow" w:cs="Times New Roman"/>
          <w:spacing w:val="-1"/>
          <w:sz w:val="24"/>
          <w:szCs w:val="24"/>
          <w:lang w:val="en-US"/>
        </w:rPr>
        <w:t>prevention</w:t>
      </w:r>
      <w:r w:rsidR="00DB24A3" w:rsidRPr="005B0E11">
        <w:rPr>
          <w:rFonts w:ascii="Arial Narrow" w:eastAsia="Arial" w:hAnsi="Arial Narrow" w:cs="Times New Roman"/>
          <w:spacing w:val="1"/>
          <w:sz w:val="24"/>
          <w:szCs w:val="24"/>
          <w:lang w:val="en-US"/>
        </w:rPr>
        <w:t xml:space="preserve"> </w:t>
      </w:r>
      <w:r w:rsidR="00DB24A3" w:rsidRPr="005B0E11">
        <w:rPr>
          <w:rFonts w:ascii="Arial Narrow" w:eastAsia="Arial" w:hAnsi="Arial Narrow" w:cs="Times New Roman"/>
          <w:spacing w:val="-1"/>
          <w:sz w:val="24"/>
          <w:szCs w:val="24"/>
          <w:lang w:val="en-US"/>
        </w:rPr>
        <w:t>arrangements.</w:t>
      </w:r>
    </w:p>
    <w:p w:rsidR="00DB24A3" w:rsidRPr="005B0E11" w:rsidRDefault="00752FDD" w:rsidP="00DB24A3">
      <w:pPr>
        <w:widowControl w:val="0"/>
        <w:numPr>
          <w:ilvl w:val="2"/>
          <w:numId w:val="14"/>
        </w:numPr>
        <w:tabs>
          <w:tab w:val="left" w:pos="1540"/>
        </w:tabs>
        <w:spacing w:after="0" w:line="292" w:lineRule="exact"/>
        <w:ind w:left="1540"/>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Shop</w:t>
      </w:r>
      <w:r w:rsidR="00DB24A3" w:rsidRPr="005B0E11">
        <w:rPr>
          <w:rFonts w:ascii="Arial Narrow" w:eastAsia="Arial" w:hAnsi="Arial Narrow" w:cs="Times New Roman"/>
          <w:spacing w:val="-1"/>
          <w:sz w:val="24"/>
          <w:szCs w:val="24"/>
          <w:lang w:val="en-US"/>
        </w:rPr>
        <w:t xml:space="preserve"> displays</w:t>
      </w:r>
      <w:r w:rsidR="00DB24A3" w:rsidRPr="005B0E11">
        <w:rPr>
          <w:rFonts w:ascii="Arial Narrow" w:eastAsia="Arial" w:hAnsi="Arial Narrow" w:cs="Times New Roman"/>
          <w:sz w:val="24"/>
          <w:szCs w:val="24"/>
          <w:lang w:val="en-US"/>
        </w:rPr>
        <w:t xml:space="preserve"> and</w:t>
      </w:r>
      <w:r w:rsidR="00DB24A3" w:rsidRPr="005B0E11">
        <w:rPr>
          <w:rFonts w:ascii="Arial Narrow" w:eastAsia="Arial" w:hAnsi="Arial Narrow" w:cs="Times New Roman"/>
          <w:spacing w:val="-1"/>
          <w:sz w:val="24"/>
          <w:szCs w:val="24"/>
          <w:lang w:val="en-US"/>
        </w:rPr>
        <w:t xml:space="preserve"> provision</w:t>
      </w:r>
      <w:r w:rsidR="00DB24A3" w:rsidRPr="005B0E11">
        <w:rPr>
          <w:rFonts w:ascii="Arial Narrow" w:eastAsia="Arial" w:hAnsi="Arial Narrow" w:cs="Times New Roman"/>
          <w:spacing w:val="1"/>
          <w:sz w:val="24"/>
          <w:szCs w:val="24"/>
          <w:lang w:val="en-US"/>
        </w:rPr>
        <w:t xml:space="preserve"> </w:t>
      </w:r>
      <w:r w:rsidR="00DB24A3" w:rsidRPr="005B0E11">
        <w:rPr>
          <w:rFonts w:ascii="Arial Narrow" w:eastAsia="Arial" w:hAnsi="Arial Narrow" w:cs="Times New Roman"/>
          <w:spacing w:val="-1"/>
          <w:sz w:val="24"/>
          <w:szCs w:val="24"/>
          <w:lang w:val="en-US"/>
        </w:rPr>
        <w:t>of</w:t>
      </w:r>
      <w:r w:rsidR="00DB24A3" w:rsidRPr="005B0E11">
        <w:rPr>
          <w:rFonts w:ascii="Arial Narrow" w:eastAsia="Arial" w:hAnsi="Arial Narrow" w:cs="Times New Roman"/>
          <w:spacing w:val="3"/>
          <w:sz w:val="24"/>
          <w:szCs w:val="24"/>
          <w:lang w:val="en-US"/>
        </w:rPr>
        <w:t xml:space="preserve"> </w:t>
      </w:r>
      <w:r w:rsidR="00DB24A3" w:rsidRPr="005B0E11">
        <w:rPr>
          <w:rFonts w:ascii="Arial Narrow" w:eastAsia="Arial" w:hAnsi="Arial Narrow" w:cs="Times New Roman"/>
          <w:spacing w:val="-1"/>
          <w:sz w:val="24"/>
          <w:szCs w:val="24"/>
          <w:lang w:val="en-US"/>
        </w:rPr>
        <w:t>information</w:t>
      </w:r>
      <w:r w:rsidR="00DB24A3" w:rsidRPr="005B0E11">
        <w:rPr>
          <w:rFonts w:ascii="Arial Narrow" w:eastAsia="Arial" w:hAnsi="Arial Narrow" w:cs="Times New Roman"/>
          <w:spacing w:val="1"/>
          <w:sz w:val="24"/>
          <w:szCs w:val="24"/>
          <w:lang w:val="en-US"/>
        </w:rPr>
        <w:t xml:space="preserve"> </w:t>
      </w:r>
      <w:r w:rsidR="00DB24A3" w:rsidRPr="005B0E11">
        <w:rPr>
          <w:rFonts w:ascii="Arial Narrow" w:eastAsia="Arial" w:hAnsi="Arial Narrow" w:cs="Times New Roman"/>
          <w:sz w:val="24"/>
          <w:szCs w:val="24"/>
          <w:lang w:val="en-US"/>
        </w:rPr>
        <w:t>to</w:t>
      </w:r>
      <w:r w:rsidR="00DB24A3" w:rsidRPr="005B0E11">
        <w:rPr>
          <w:rFonts w:ascii="Arial Narrow" w:eastAsia="Arial" w:hAnsi="Arial Narrow" w:cs="Times New Roman"/>
          <w:spacing w:val="-4"/>
          <w:sz w:val="24"/>
          <w:szCs w:val="24"/>
          <w:lang w:val="en-US"/>
        </w:rPr>
        <w:t xml:space="preserve"> </w:t>
      </w:r>
      <w:r w:rsidR="00DB24A3" w:rsidRPr="005B0E11">
        <w:rPr>
          <w:rFonts w:ascii="Arial Narrow" w:eastAsia="Arial" w:hAnsi="Arial Narrow" w:cs="Times New Roman"/>
          <w:spacing w:val="-1"/>
          <w:sz w:val="24"/>
          <w:szCs w:val="24"/>
          <w:lang w:val="en-US"/>
        </w:rPr>
        <w:t>customers.</w:t>
      </w:r>
    </w:p>
    <w:p w:rsidR="00DB24A3" w:rsidRPr="005B0E11" w:rsidRDefault="00752FDD" w:rsidP="00DB24A3">
      <w:pPr>
        <w:widowControl w:val="0"/>
        <w:numPr>
          <w:ilvl w:val="2"/>
          <w:numId w:val="14"/>
        </w:numPr>
        <w:tabs>
          <w:tab w:val="left" w:pos="1540"/>
        </w:tabs>
        <w:spacing w:after="0" w:line="293" w:lineRule="exact"/>
        <w:ind w:left="1540"/>
        <w:jc w:val="both"/>
        <w:rPr>
          <w:rFonts w:ascii="Arial Narrow" w:eastAsia="Arial" w:hAnsi="Arial Narrow" w:cs="Times New Roman"/>
          <w:sz w:val="24"/>
          <w:szCs w:val="24"/>
          <w:lang w:val="en-US"/>
        </w:rPr>
      </w:pPr>
      <w:r w:rsidRPr="005B0E11">
        <w:rPr>
          <w:rFonts w:ascii="Arial Narrow" w:eastAsia="Arial" w:hAnsi="Arial Narrow" w:cs="Times New Roman"/>
          <w:spacing w:val="-1"/>
          <w:sz w:val="24"/>
          <w:szCs w:val="24"/>
          <w:lang w:val="en-US"/>
        </w:rPr>
        <w:t>Staffing</w:t>
      </w:r>
      <w:r w:rsidR="00DB24A3" w:rsidRPr="005B0E11">
        <w:rPr>
          <w:rFonts w:ascii="Arial Narrow" w:eastAsia="Arial" w:hAnsi="Arial Narrow" w:cs="Times New Roman"/>
          <w:spacing w:val="-1"/>
          <w:sz w:val="24"/>
          <w:szCs w:val="24"/>
          <w:lang w:val="en-US"/>
        </w:rPr>
        <w:t xml:space="preserve"> levels.</w:t>
      </w:r>
    </w:p>
    <w:p w:rsidR="00DB24A3" w:rsidRPr="005B0E11" w:rsidRDefault="00DB24A3" w:rsidP="00DB24A3">
      <w:pPr>
        <w:widowControl w:val="0"/>
        <w:numPr>
          <w:ilvl w:val="2"/>
          <w:numId w:val="14"/>
        </w:numPr>
        <w:tabs>
          <w:tab w:val="left" w:pos="1540"/>
        </w:tabs>
        <w:spacing w:after="0" w:line="293" w:lineRule="exact"/>
        <w:ind w:left="1540"/>
        <w:jc w:val="both"/>
        <w:rPr>
          <w:rFonts w:ascii="Arial Narrow" w:eastAsia="Arial" w:hAnsi="Arial Narrow" w:cs="Times New Roman"/>
          <w:sz w:val="24"/>
          <w:szCs w:val="24"/>
          <w:lang w:val="en-US"/>
        </w:rPr>
      </w:pPr>
      <w:r w:rsidRPr="005B0E11">
        <w:rPr>
          <w:rFonts w:ascii="Arial Narrow" w:eastAsia="Arial" w:hAnsi="Arial Narrow" w:cs="Times New Roman"/>
          <w:spacing w:val="-1"/>
          <w:sz w:val="24"/>
          <w:szCs w:val="24"/>
          <w:lang w:val="en-US"/>
        </w:rPr>
        <w:t>Loyalty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cards.</w:t>
      </w:r>
    </w:p>
    <w:p w:rsidR="00DB24A3" w:rsidRPr="005B0E11" w:rsidRDefault="00DB24A3" w:rsidP="00DB24A3">
      <w:pPr>
        <w:widowControl w:val="0"/>
        <w:spacing w:before="14" w:after="0" w:line="260" w:lineRule="exact"/>
        <w:jc w:val="both"/>
        <w:rPr>
          <w:rFonts w:ascii="Arial Narrow" w:eastAsia="Calibri" w:hAnsi="Arial Narrow" w:cs="Times New Roman"/>
          <w:sz w:val="24"/>
          <w:szCs w:val="24"/>
          <w:lang w:val="en-US"/>
        </w:rPr>
      </w:pPr>
    </w:p>
    <w:p w:rsidR="00DB24A3" w:rsidRPr="005B0E11" w:rsidRDefault="00DB24A3" w:rsidP="00DB24A3">
      <w:pPr>
        <w:widowControl w:val="0"/>
        <w:numPr>
          <w:ilvl w:val="1"/>
          <w:numId w:val="14"/>
        </w:numPr>
        <w:tabs>
          <w:tab w:val="left" w:pos="820"/>
        </w:tabs>
        <w:spacing w:after="0" w:line="240" w:lineRule="auto"/>
        <w:ind w:left="820" w:right="168"/>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 xml:space="preserve">It </w:t>
      </w:r>
      <w:r w:rsidRPr="005B0E11">
        <w:rPr>
          <w:rFonts w:ascii="Arial Narrow" w:eastAsia="Arial" w:hAnsi="Arial Narrow" w:cs="Times New Roman"/>
          <w:spacing w:val="-1"/>
          <w:sz w:val="24"/>
          <w:szCs w:val="24"/>
          <w:lang w:val="en-US"/>
        </w:rPr>
        <w:t>is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likely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 xml:space="preserve">that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identification 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risks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associated with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this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element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57"/>
          <w:sz w:val="24"/>
          <w:szCs w:val="24"/>
          <w:lang w:val="en-US"/>
        </w:rPr>
        <w:t xml:space="preserve"> </w:t>
      </w:r>
      <w:r w:rsidRPr="005B0E11">
        <w:rPr>
          <w:rFonts w:ascii="Arial Narrow" w:eastAsia="Arial" w:hAnsi="Arial Narrow" w:cs="Times New Roman"/>
          <w:spacing w:val="-1"/>
          <w:sz w:val="24"/>
          <w:szCs w:val="24"/>
          <w:lang w:val="en-US"/>
        </w:rPr>
        <w:t>assessment</w:t>
      </w:r>
      <w:r w:rsidRPr="005B0E11">
        <w:rPr>
          <w:rFonts w:ascii="Arial Narrow" w:eastAsia="Arial" w:hAnsi="Arial Narrow" w:cs="Times New Roman"/>
          <w:spacing w:val="-2"/>
          <w:sz w:val="24"/>
          <w:szCs w:val="24"/>
          <w:lang w:val="en-US"/>
        </w:rPr>
        <w:t xml:space="preserve"> will</w:t>
      </w:r>
      <w:r w:rsidRPr="005B0E11">
        <w:rPr>
          <w:rFonts w:ascii="Arial Narrow" w:eastAsia="Arial" w:hAnsi="Arial Narrow" w:cs="Times New Roman"/>
          <w:sz w:val="24"/>
          <w:szCs w:val="24"/>
          <w:lang w:val="en-US"/>
        </w:rPr>
        <w:t xml:space="preserve"> be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very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 xml:space="preserve">similar </w:t>
      </w:r>
      <w:r w:rsidRPr="005B0E11">
        <w:rPr>
          <w:rFonts w:ascii="Arial Narrow" w:eastAsia="Arial" w:hAnsi="Arial Narrow" w:cs="Times New Roman"/>
          <w:sz w:val="24"/>
          <w:szCs w:val="24"/>
          <w:lang w:val="en-US"/>
        </w:rPr>
        <w:t>for</w:t>
      </w:r>
      <w:r w:rsidRPr="005B0E11">
        <w:rPr>
          <w:rFonts w:ascii="Arial Narrow" w:eastAsia="Arial" w:hAnsi="Arial Narrow" w:cs="Times New Roman"/>
          <w:spacing w:val="-1"/>
          <w:sz w:val="24"/>
          <w:szCs w:val="24"/>
          <w:lang w:val="en-US"/>
        </w:rPr>
        <w:t xml:space="preserve"> all</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premises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with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slight</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variations</w:t>
      </w:r>
      <w:r w:rsidRPr="005B0E11">
        <w:rPr>
          <w:rFonts w:ascii="Arial Narrow" w:eastAsia="Arial" w:hAnsi="Arial Narrow" w:cs="Times New Roman"/>
          <w:spacing w:val="63"/>
          <w:sz w:val="24"/>
          <w:szCs w:val="24"/>
          <w:lang w:val="en-US"/>
        </w:rPr>
        <w:t xml:space="preserve"> </w:t>
      </w:r>
      <w:r w:rsidRPr="005B0E11">
        <w:rPr>
          <w:rFonts w:ascii="Arial Narrow" w:eastAsia="Arial" w:hAnsi="Arial Narrow" w:cs="Times New Roman"/>
          <w:spacing w:val="-1"/>
          <w:sz w:val="24"/>
          <w:szCs w:val="24"/>
          <w:lang w:val="en-US"/>
        </w:rPr>
        <w:t>depending 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any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specific</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factors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that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relate</w:t>
      </w:r>
      <w:r w:rsidRPr="005B0E11">
        <w:rPr>
          <w:rFonts w:ascii="Arial Narrow" w:eastAsia="Arial" w:hAnsi="Arial Narrow" w:cs="Times New Roman"/>
          <w:spacing w:val="-4"/>
          <w:sz w:val="24"/>
          <w:szCs w:val="24"/>
          <w:lang w:val="en-US"/>
        </w:rPr>
        <w:t xml:space="preserve">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premises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or</w:t>
      </w:r>
      <w:r w:rsidRPr="005B0E11">
        <w:rPr>
          <w:rFonts w:ascii="Arial Narrow" w:eastAsia="Arial" w:hAnsi="Arial Narrow" w:cs="Times New Roman"/>
          <w:spacing w:val="-1"/>
          <w:sz w:val="24"/>
          <w:szCs w:val="24"/>
          <w:lang w:val="en-US"/>
        </w:rPr>
        <w:t xml:space="preserve"> 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local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area.</w:t>
      </w:r>
    </w:p>
    <w:p w:rsidR="00DB24A3" w:rsidRPr="005B0E11" w:rsidRDefault="00DB24A3" w:rsidP="00DB24A3">
      <w:pPr>
        <w:widowControl w:val="0"/>
        <w:spacing w:before="16" w:after="0" w:line="260" w:lineRule="exact"/>
        <w:jc w:val="both"/>
        <w:rPr>
          <w:rFonts w:ascii="Arial Narrow" w:eastAsia="Calibri" w:hAnsi="Arial Narrow" w:cs="Times New Roman"/>
          <w:sz w:val="24"/>
          <w:szCs w:val="24"/>
          <w:lang w:val="en-US"/>
        </w:rPr>
      </w:pPr>
    </w:p>
    <w:p w:rsidR="00DB24A3" w:rsidRPr="005B0E11" w:rsidRDefault="00DB24A3" w:rsidP="00DB24A3">
      <w:pPr>
        <w:widowControl w:val="0"/>
        <w:numPr>
          <w:ilvl w:val="1"/>
          <w:numId w:val="14"/>
        </w:numPr>
        <w:tabs>
          <w:tab w:val="left" w:pos="820"/>
        </w:tabs>
        <w:spacing w:after="0" w:line="240" w:lineRule="auto"/>
        <w:ind w:left="820" w:right="431"/>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control</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measures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that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operators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2"/>
          <w:sz w:val="24"/>
          <w:szCs w:val="24"/>
          <w:lang w:val="en-US"/>
        </w:rPr>
        <w:t>will</w:t>
      </w:r>
      <w:r w:rsidRPr="005B0E11">
        <w:rPr>
          <w:rFonts w:ascii="Arial Narrow" w:eastAsia="Arial" w:hAnsi="Arial Narrow" w:cs="Times New Roman"/>
          <w:sz w:val="24"/>
          <w:szCs w:val="24"/>
          <w:lang w:val="en-US"/>
        </w:rPr>
        <w:t xml:space="preserve"> put </w:t>
      </w:r>
      <w:r w:rsidRPr="005B0E11">
        <w:rPr>
          <w:rFonts w:ascii="Arial Narrow" w:eastAsia="Arial" w:hAnsi="Arial Narrow" w:cs="Times New Roman"/>
          <w:spacing w:val="-1"/>
          <w:sz w:val="24"/>
          <w:szCs w:val="24"/>
          <w:lang w:val="en-US"/>
        </w:rPr>
        <w:t>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place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mitigate </w:t>
      </w:r>
      <w:r w:rsidRPr="005B0E11">
        <w:rPr>
          <w:rFonts w:ascii="Arial Narrow" w:eastAsia="Arial" w:hAnsi="Arial Narrow" w:cs="Times New Roman"/>
          <w:sz w:val="24"/>
          <w:szCs w:val="24"/>
          <w:lang w:val="en-US"/>
        </w:rPr>
        <w:t>any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risk</w:t>
      </w:r>
      <w:r w:rsidRPr="005B0E11">
        <w:rPr>
          <w:rFonts w:ascii="Arial Narrow" w:eastAsia="Arial" w:hAnsi="Arial Narrow" w:cs="Times New Roman"/>
          <w:spacing w:val="57"/>
          <w:sz w:val="24"/>
          <w:szCs w:val="24"/>
          <w:lang w:val="en-US"/>
        </w:rPr>
        <w:t xml:space="preserve"> </w:t>
      </w:r>
      <w:r w:rsidRPr="005B0E11">
        <w:rPr>
          <w:rFonts w:ascii="Arial Narrow" w:eastAsia="Arial" w:hAnsi="Arial Narrow" w:cs="Times New Roman"/>
          <w:spacing w:val="-1"/>
          <w:sz w:val="24"/>
          <w:szCs w:val="24"/>
          <w:lang w:val="en-US"/>
        </w:rPr>
        <w:t>associated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with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gambling operation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2"/>
          <w:sz w:val="24"/>
          <w:szCs w:val="24"/>
          <w:lang w:val="en-US"/>
        </w:rPr>
        <w:t>will</w:t>
      </w:r>
      <w:r w:rsidRPr="005B0E11">
        <w:rPr>
          <w:rFonts w:ascii="Arial Narrow" w:eastAsia="Arial" w:hAnsi="Arial Narrow" w:cs="Times New Roman"/>
          <w:sz w:val="24"/>
          <w:szCs w:val="24"/>
          <w:lang w:val="en-US"/>
        </w:rPr>
        <w:t xml:space="preserve"> be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dependent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2"/>
          <w:sz w:val="24"/>
          <w:szCs w:val="24"/>
          <w:lang w:val="en-US"/>
        </w:rPr>
        <w:t>type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pacing w:val="51"/>
          <w:sz w:val="24"/>
          <w:szCs w:val="24"/>
          <w:lang w:val="en-US"/>
        </w:rPr>
        <w:t xml:space="preserve"> </w:t>
      </w:r>
      <w:r w:rsidRPr="005B0E11">
        <w:rPr>
          <w:rFonts w:ascii="Arial Narrow" w:eastAsia="Arial" w:hAnsi="Arial Narrow" w:cs="Times New Roman"/>
          <w:spacing w:val="-1"/>
          <w:sz w:val="24"/>
          <w:szCs w:val="24"/>
          <w:lang w:val="en-US"/>
        </w:rPr>
        <w:t>gambling activities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provided,</w:t>
      </w:r>
      <w:r w:rsidRPr="005B0E11">
        <w:rPr>
          <w:rFonts w:ascii="Arial Narrow" w:eastAsia="Arial" w:hAnsi="Arial Narrow" w:cs="Times New Roman"/>
          <w:sz w:val="24"/>
          <w:szCs w:val="24"/>
          <w:lang w:val="en-US"/>
        </w:rPr>
        <w:t xml:space="preserve"> how</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company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operates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2"/>
          <w:sz w:val="24"/>
          <w:szCs w:val="24"/>
          <w:lang w:val="en-US"/>
        </w:rPr>
        <w:t>size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of the</w:t>
      </w:r>
      <w:r w:rsidRPr="005B0E11">
        <w:rPr>
          <w:rFonts w:ascii="Arial Narrow" w:eastAsia="Arial" w:hAnsi="Arial Narrow" w:cs="Times New Roman"/>
          <w:spacing w:val="47"/>
          <w:sz w:val="24"/>
          <w:szCs w:val="24"/>
          <w:lang w:val="en-US"/>
        </w:rPr>
        <w:t xml:space="preserve"> </w:t>
      </w:r>
      <w:r w:rsidRPr="005B0E11">
        <w:rPr>
          <w:rFonts w:ascii="Arial Narrow" w:eastAsia="Arial" w:hAnsi="Arial Narrow" w:cs="Times New Roman"/>
          <w:spacing w:val="-1"/>
          <w:sz w:val="24"/>
          <w:szCs w:val="24"/>
          <w:lang w:val="en-US"/>
        </w:rPr>
        <w:t>organisation.</w:t>
      </w:r>
    </w:p>
    <w:p w:rsidR="00DB24A3" w:rsidRPr="005B0E11" w:rsidRDefault="00DB24A3" w:rsidP="00DB24A3">
      <w:pPr>
        <w:widowControl w:val="0"/>
        <w:spacing w:before="16" w:after="0" w:line="260" w:lineRule="exact"/>
        <w:jc w:val="both"/>
        <w:rPr>
          <w:rFonts w:ascii="Arial Narrow" w:eastAsia="Calibri" w:hAnsi="Arial Narrow" w:cs="Times New Roman"/>
          <w:sz w:val="24"/>
          <w:szCs w:val="24"/>
          <w:lang w:val="en-US"/>
        </w:rPr>
      </w:pPr>
    </w:p>
    <w:p w:rsidR="00DB24A3" w:rsidRPr="005B0E11" w:rsidRDefault="00DB24A3" w:rsidP="00DB24A3">
      <w:pPr>
        <w:widowControl w:val="0"/>
        <w:spacing w:after="0" w:line="240" w:lineRule="auto"/>
        <w:jc w:val="both"/>
        <w:outlineLvl w:val="1"/>
        <w:rPr>
          <w:rFonts w:ascii="Arial Narrow" w:eastAsia="Arial" w:hAnsi="Arial Narrow" w:cs="Times New Roman"/>
          <w:sz w:val="24"/>
          <w:szCs w:val="24"/>
          <w:lang w:val="en-US"/>
        </w:rPr>
      </w:pPr>
      <w:bookmarkStart w:id="31" w:name="_Toc431378352"/>
      <w:r w:rsidRPr="005B0E11">
        <w:rPr>
          <w:rFonts w:ascii="Arial Narrow" w:eastAsia="Arial" w:hAnsi="Arial Narrow" w:cs="Times New Roman"/>
          <w:b/>
          <w:bCs/>
          <w:spacing w:val="-1"/>
          <w:sz w:val="24"/>
          <w:szCs w:val="24"/>
          <w:lang w:val="en-US"/>
        </w:rPr>
        <w:t>Premises</w:t>
      </w:r>
      <w:r w:rsidRPr="005B0E11">
        <w:rPr>
          <w:rFonts w:ascii="Arial Narrow" w:eastAsia="Arial" w:hAnsi="Arial Narrow" w:cs="Times New Roman"/>
          <w:b/>
          <w:bCs/>
          <w:spacing w:val="1"/>
          <w:sz w:val="24"/>
          <w:szCs w:val="24"/>
          <w:lang w:val="en-US"/>
        </w:rPr>
        <w:t xml:space="preserve"> </w:t>
      </w:r>
      <w:r w:rsidRPr="005B0E11">
        <w:rPr>
          <w:rFonts w:ascii="Arial Narrow" w:eastAsia="Arial" w:hAnsi="Arial Narrow" w:cs="Times New Roman"/>
          <w:b/>
          <w:bCs/>
          <w:spacing w:val="-1"/>
          <w:sz w:val="24"/>
          <w:szCs w:val="24"/>
          <w:lang w:val="en-US"/>
        </w:rPr>
        <w:t>design</w:t>
      </w:r>
      <w:r w:rsidRPr="005B0E11">
        <w:rPr>
          <w:rFonts w:ascii="Arial Narrow" w:eastAsia="Arial" w:hAnsi="Arial Narrow" w:cs="Times New Roman"/>
          <w:b/>
          <w:bCs/>
          <w:sz w:val="24"/>
          <w:szCs w:val="24"/>
          <w:lang w:val="en-US"/>
        </w:rPr>
        <w:t xml:space="preserve"> </w:t>
      </w:r>
      <w:r w:rsidRPr="005B0E11">
        <w:rPr>
          <w:rFonts w:ascii="Arial Narrow" w:eastAsia="Arial" w:hAnsi="Arial Narrow" w:cs="Times New Roman"/>
          <w:b/>
          <w:bCs/>
          <w:spacing w:val="-1"/>
          <w:sz w:val="24"/>
          <w:szCs w:val="24"/>
          <w:lang w:val="en-US"/>
        </w:rPr>
        <w:t>risks</w:t>
      </w:r>
      <w:bookmarkEnd w:id="31"/>
    </w:p>
    <w:p w:rsidR="00DB24A3" w:rsidRPr="005B0E11" w:rsidRDefault="00DB24A3" w:rsidP="00DB24A3">
      <w:pPr>
        <w:widowControl w:val="0"/>
        <w:spacing w:before="14" w:after="0" w:line="260" w:lineRule="exact"/>
        <w:jc w:val="both"/>
        <w:rPr>
          <w:rFonts w:ascii="Arial Narrow" w:eastAsia="Calibri" w:hAnsi="Arial Narrow" w:cs="Times New Roman"/>
          <w:sz w:val="24"/>
          <w:szCs w:val="24"/>
          <w:lang w:val="en-US"/>
        </w:rPr>
      </w:pPr>
    </w:p>
    <w:p w:rsidR="00DB24A3" w:rsidRPr="00AF1712" w:rsidRDefault="00DB24A3" w:rsidP="00DB24A3">
      <w:pPr>
        <w:widowControl w:val="0"/>
        <w:numPr>
          <w:ilvl w:val="1"/>
          <w:numId w:val="14"/>
        </w:numPr>
        <w:tabs>
          <w:tab w:val="left" w:pos="820"/>
          <w:tab w:val="left" w:pos="3930"/>
        </w:tabs>
        <w:spacing w:after="0" w:line="240" w:lineRule="auto"/>
        <w:ind w:left="820" w:right="180"/>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design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the premises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extremely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important</w:t>
      </w:r>
      <w:r w:rsidRPr="005B0E11">
        <w:rPr>
          <w:rFonts w:ascii="Arial Narrow" w:eastAsia="Arial" w:hAnsi="Arial Narrow" w:cs="Times New Roman"/>
          <w:spacing w:val="-4"/>
          <w:sz w:val="24"/>
          <w:szCs w:val="24"/>
          <w:lang w:val="en-US"/>
        </w:rPr>
        <w:t xml:space="preserve"> </w:t>
      </w:r>
      <w:r w:rsidRPr="005B0E11">
        <w:rPr>
          <w:rFonts w:ascii="Arial Narrow" w:eastAsia="Arial" w:hAnsi="Arial Narrow" w:cs="Times New Roman"/>
          <w:sz w:val="24"/>
          <w:szCs w:val="24"/>
          <w:lang w:val="en-US"/>
        </w:rPr>
        <w:t>factor</w:t>
      </w:r>
      <w:r w:rsidRPr="005B0E11">
        <w:rPr>
          <w:rFonts w:ascii="Arial Narrow" w:eastAsia="Arial" w:hAnsi="Arial Narrow" w:cs="Times New Roman"/>
          <w:spacing w:val="-1"/>
          <w:sz w:val="24"/>
          <w:szCs w:val="24"/>
          <w:lang w:val="en-US"/>
        </w:rPr>
        <w:t xml:space="preserve"> when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considering</w:t>
      </w:r>
      <w:r w:rsidRPr="005B0E11">
        <w:rPr>
          <w:rFonts w:ascii="Arial Narrow" w:eastAsia="Arial" w:hAnsi="Arial Narrow" w:cs="Times New Roman"/>
          <w:spacing w:val="47"/>
          <w:sz w:val="24"/>
          <w:szCs w:val="24"/>
          <w:lang w:val="en-US"/>
        </w:rPr>
        <w:t xml:space="preserve"> </w:t>
      </w:r>
      <w:r w:rsidRPr="005B0E11">
        <w:rPr>
          <w:rFonts w:ascii="Arial Narrow" w:eastAsia="Arial" w:hAnsi="Arial Narrow" w:cs="Times New Roman"/>
          <w:spacing w:val="-1"/>
          <w:sz w:val="24"/>
          <w:szCs w:val="24"/>
          <w:lang w:val="en-US"/>
        </w:rPr>
        <w:t>local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risks.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For example,</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premises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which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are located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within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an</w:t>
      </w:r>
      <w:r w:rsidRPr="005B0E11">
        <w:rPr>
          <w:rFonts w:ascii="Arial Narrow" w:eastAsia="Arial" w:hAnsi="Arial Narrow" w:cs="Times New Roman"/>
          <w:spacing w:val="-1"/>
          <w:sz w:val="24"/>
          <w:szCs w:val="24"/>
          <w:lang w:val="en-US"/>
        </w:rPr>
        <w:t xml:space="preserve"> area</w:t>
      </w:r>
      <w:r w:rsidRPr="005B0E11">
        <w:rPr>
          <w:rFonts w:ascii="Arial Narrow" w:eastAsia="Arial" w:hAnsi="Arial Narrow" w:cs="Times New Roman"/>
          <w:spacing w:val="-4"/>
          <w:sz w:val="24"/>
          <w:szCs w:val="24"/>
          <w:lang w:val="en-US"/>
        </w:rPr>
        <w:t xml:space="preserve"> </w:t>
      </w:r>
      <w:r w:rsidRPr="005B0E11">
        <w:rPr>
          <w:rFonts w:ascii="Arial Narrow" w:eastAsia="Arial" w:hAnsi="Arial Narrow" w:cs="Times New Roman"/>
          <w:spacing w:val="-1"/>
          <w:sz w:val="24"/>
          <w:szCs w:val="24"/>
          <w:lang w:val="en-US"/>
        </w:rPr>
        <w:t>which</w:t>
      </w:r>
      <w:r w:rsidRPr="005B0E11">
        <w:rPr>
          <w:rFonts w:ascii="Arial Narrow" w:eastAsia="Arial" w:hAnsi="Arial Narrow" w:cs="Times New Roman"/>
          <w:spacing w:val="61"/>
          <w:sz w:val="24"/>
          <w:szCs w:val="24"/>
          <w:lang w:val="en-US"/>
        </w:rPr>
        <w:t xml:space="preserve"> </w:t>
      </w:r>
      <w:r w:rsidRPr="005B0E11">
        <w:rPr>
          <w:rFonts w:ascii="Arial Narrow" w:eastAsia="Arial" w:hAnsi="Arial Narrow" w:cs="Times New Roman"/>
          <w:sz w:val="24"/>
          <w:szCs w:val="24"/>
          <w:lang w:val="en-US"/>
        </w:rPr>
        <w:t>has a</w:t>
      </w:r>
      <w:r w:rsidRPr="005B0E11">
        <w:rPr>
          <w:rFonts w:ascii="Arial Narrow" w:eastAsia="Arial" w:hAnsi="Arial Narrow" w:cs="Times New Roman"/>
          <w:spacing w:val="-1"/>
          <w:sz w:val="24"/>
          <w:szCs w:val="24"/>
          <w:lang w:val="en-US"/>
        </w:rPr>
        <w:t xml:space="preserve"> high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number of</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children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young people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present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throughout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day</w:t>
      </w:r>
      <w:r w:rsidRPr="005B0E11">
        <w:rPr>
          <w:rFonts w:ascii="Arial Narrow" w:eastAsia="Arial" w:hAnsi="Arial Narrow" w:cs="Times New Roman"/>
          <w:spacing w:val="37"/>
          <w:sz w:val="24"/>
          <w:szCs w:val="24"/>
          <w:lang w:val="en-US"/>
        </w:rPr>
        <w:t xml:space="preserve"> </w:t>
      </w:r>
      <w:r w:rsidRPr="005B0E11">
        <w:rPr>
          <w:rFonts w:ascii="Arial Narrow" w:eastAsia="Arial" w:hAnsi="Arial Narrow" w:cs="Times New Roman"/>
          <w:sz w:val="24"/>
          <w:szCs w:val="24"/>
          <w:lang w:val="en-US"/>
        </w:rPr>
        <w:t>may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identify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that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their</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standard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external</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design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means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that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children </w:t>
      </w:r>
      <w:r w:rsidRPr="005B0E11">
        <w:rPr>
          <w:rFonts w:ascii="Arial Narrow" w:eastAsia="Arial" w:hAnsi="Arial Narrow" w:cs="Times New Roman"/>
          <w:sz w:val="24"/>
          <w:szCs w:val="24"/>
          <w:lang w:val="en-US"/>
        </w:rPr>
        <w:t>and</w:t>
      </w:r>
      <w:r w:rsidRPr="005B0E11">
        <w:rPr>
          <w:rFonts w:ascii="Arial Narrow" w:eastAsia="Arial" w:hAnsi="Arial Narrow" w:cs="Times New Roman"/>
          <w:spacing w:val="59"/>
          <w:sz w:val="24"/>
          <w:szCs w:val="24"/>
          <w:lang w:val="en-US"/>
        </w:rPr>
        <w:t xml:space="preserve"> </w:t>
      </w:r>
      <w:r w:rsidRPr="005B0E11">
        <w:rPr>
          <w:rFonts w:ascii="Arial Narrow" w:eastAsia="Arial" w:hAnsi="Arial Narrow" w:cs="Times New Roman"/>
          <w:spacing w:val="-1"/>
          <w:sz w:val="24"/>
          <w:szCs w:val="24"/>
          <w:lang w:val="en-US"/>
        </w:rPr>
        <w:t xml:space="preserve">young people </w:t>
      </w:r>
      <w:r w:rsidRPr="005B0E11">
        <w:rPr>
          <w:rFonts w:ascii="Arial Narrow" w:eastAsia="Arial" w:hAnsi="Arial Narrow" w:cs="Times New Roman"/>
          <w:sz w:val="24"/>
          <w:szCs w:val="24"/>
          <w:lang w:val="en-US"/>
        </w:rPr>
        <w:t>can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see</w:t>
      </w:r>
      <w:r w:rsidRPr="005B0E11">
        <w:rPr>
          <w:rFonts w:ascii="Arial Narrow" w:eastAsia="Arial" w:hAnsi="Arial Narrow" w:cs="Times New Roman"/>
          <w:spacing w:val="-4"/>
          <w:sz w:val="24"/>
          <w:szCs w:val="24"/>
          <w:lang w:val="en-US"/>
        </w:rPr>
        <w:t xml:space="preserve"> </w:t>
      </w:r>
      <w:r w:rsidRPr="005B0E11">
        <w:rPr>
          <w:rFonts w:ascii="Arial Narrow" w:eastAsia="Arial" w:hAnsi="Arial Narrow" w:cs="Times New Roman"/>
          <w:spacing w:val="-1"/>
          <w:sz w:val="24"/>
          <w:szCs w:val="24"/>
          <w:lang w:val="en-US"/>
        </w:rPr>
        <w:t>into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 premises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 xml:space="preserve">and </w:t>
      </w:r>
      <w:r w:rsidRPr="005B0E11">
        <w:rPr>
          <w:rFonts w:ascii="Arial Narrow" w:eastAsia="Arial" w:hAnsi="Arial Narrow" w:cs="Times New Roman"/>
          <w:sz w:val="24"/>
          <w:szCs w:val="24"/>
          <w:lang w:val="en-US"/>
        </w:rPr>
        <w:t>see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gambling taking place.</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63"/>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65"/>
          <w:sz w:val="24"/>
          <w:szCs w:val="24"/>
          <w:lang w:val="en-US"/>
        </w:rPr>
        <w:t xml:space="preserve"> </w:t>
      </w:r>
      <w:r w:rsidRPr="005B0E11">
        <w:rPr>
          <w:rFonts w:ascii="Arial Narrow" w:eastAsia="Arial" w:hAnsi="Arial Narrow" w:cs="Times New Roman"/>
          <w:spacing w:val="-1"/>
          <w:sz w:val="24"/>
          <w:szCs w:val="24"/>
          <w:lang w:val="en-US"/>
        </w:rPr>
        <w:t>appropriate mitigation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2"/>
          <w:sz w:val="24"/>
          <w:szCs w:val="24"/>
          <w:lang w:val="en-US"/>
        </w:rPr>
        <w:t>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this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case </w:t>
      </w:r>
      <w:r w:rsidRPr="005B0E11">
        <w:rPr>
          <w:rFonts w:ascii="Arial Narrow" w:eastAsia="Arial" w:hAnsi="Arial Narrow" w:cs="Times New Roman"/>
          <w:sz w:val="24"/>
          <w:szCs w:val="24"/>
          <w:lang w:val="en-US"/>
        </w:rPr>
        <w:t>may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be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for</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operator 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 xml:space="preserve">amend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51"/>
          <w:sz w:val="24"/>
          <w:szCs w:val="24"/>
          <w:lang w:val="en-US"/>
        </w:rPr>
        <w:t xml:space="preserve"> </w:t>
      </w:r>
      <w:r w:rsidRPr="005B0E11">
        <w:rPr>
          <w:rFonts w:ascii="Arial Narrow" w:eastAsia="Arial" w:hAnsi="Arial Narrow" w:cs="Times New Roman"/>
          <w:spacing w:val="-1"/>
          <w:sz w:val="24"/>
          <w:szCs w:val="24"/>
          <w:lang w:val="en-US"/>
        </w:rPr>
        <w:t>premises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design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by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 xml:space="preserve">installing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 xml:space="preserve">screen </w:t>
      </w:r>
      <w:r w:rsidRPr="005B0E11">
        <w:rPr>
          <w:rFonts w:ascii="Arial Narrow" w:eastAsia="Arial" w:hAnsi="Arial Narrow" w:cs="Times New Roman"/>
          <w:sz w:val="24"/>
          <w:szCs w:val="24"/>
          <w:lang w:val="en-US"/>
        </w:rPr>
        <w:t>or</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by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 xml:space="preserve">covering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windows</w:t>
      </w:r>
      <w:r w:rsidRPr="005B0E11">
        <w:rPr>
          <w:rFonts w:ascii="Arial Narrow" w:eastAsia="Arial" w:hAnsi="Arial Narrow" w:cs="Times New Roman"/>
          <w:sz w:val="24"/>
          <w:szCs w:val="24"/>
          <w:lang w:val="en-US"/>
        </w:rPr>
        <w:t xml:space="preserve"> 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obscure</w:t>
      </w:r>
      <w:r w:rsidRPr="005B0E11">
        <w:rPr>
          <w:rFonts w:ascii="Arial Narrow" w:eastAsia="Arial" w:hAnsi="Arial Narrow" w:cs="Times New Roman"/>
          <w:spacing w:val="55"/>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interior of</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00752FDD">
        <w:rPr>
          <w:rFonts w:ascii="Arial Narrow" w:eastAsia="Arial" w:hAnsi="Arial Narrow" w:cs="Times New Roman"/>
          <w:spacing w:val="-1"/>
          <w:sz w:val="24"/>
          <w:szCs w:val="24"/>
          <w:lang w:val="en-US"/>
        </w:rPr>
        <w:t xml:space="preserve">premises. </w:t>
      </w:r>
      <w:r w:rsidRPr="005B0E11">
        <w:rPr>
          <w:rFonts w:ascii="Arial Narrow" w:eastAsia="Arial" w:hAnsi="Arial Narrow" w:cs="Times New Roman"/>
          <w:spacing w:val="-1"/>
          <w:sz w:val="24"/>
          <w:szCs w:val="24"/>
          <w:lang w:val="en-US"/>
        </w:rPr>
        <w:t>Such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changes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would </w:t>
      </w:r>
      <w:r w:rsidRPr="005B0E11">
        <w:rPr>
          <w:rFonts w:ascii="Arial Narrow" w:eastAsia="Arial" w:hAnsi="Arial Narrow" w:cs="Times New Roman"/>
          <w:sz w:val="24"/>
          <w:szCs w:val="24"/>
          <w:lang w:val="en-US"/>
        </w:rPr>
        <w:t>be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considered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as</w:t>
      </w:r>
      <w:r w:rsidRPr="005B0E11">
        <w:rPr>
          <w:rFonts w:ascii="Arial Narrow" w:eastAsia="Arial" w:hAnsi="Arial Narrow" w:cs="Times New Roman"/>
          <w:spacing w:val="-5"/>
          <w:sz w:val="24"/>
          <w:szCs w:val="24"/>
          <w:lang w:val="en-US"/>
        </w:rPr>
        <w:t xml:space="preserve"> </w:t>
      </w:r>
      <w:r w:rsidRPr="005B0E11">
        <w:rPr>
          <w:rFonts w:ascii="Arial Narrow" w:eastAsia="Arial" w:hAnsi="Arial Narrow" w:cs="Times New Roman"/>
          <w:spacing w:val="-1"/>
          <w:sz w:val="24"/>
          <w:szCs w:val="24"/>
          <w:lang w:val="en-US"/>
        </w:rPr>
        <w:t>control</w:t>
      </w:r>
      <w:r w:rsidRPr="005B0E11">
        <w:rPr>
          <w:rFonts w:ascii="Arial Narrow" w:eastAsia="Arial" w:hAnsi="Arial Narrow" w:cs="Times New Roman"/>
          <w:spacing w:val="47"/>
          <w:sz w:val="24"/>
          <w:szCs w:val="24"/>
          <w:lang w:val="en-US"/>
        </w:rPr>
        <w:t xml:space="preserve"> </w:t>
      </w:r>
      <w:r w:rsidRPr="005B0E11">
        <w:rPr>
          <w:rFonts w:ascii="Arial Narrow" w:eastAsia="Arial" w:hAnsi="Arial Narrow" w:cs="Times New Roman"/>
          <w:spacing w:val="-1"/>
          <w:sz w:val="24"/>
          <w:szCs w:val="24"/>
          <w:lang w:val="en-US"/>
        </w:rPr>
        <w:t>measures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to mitigate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risk</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attracting children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gambling.</w:t>
      </w:r>
    </w:p>
    <w:p w:rsidR="00AF1712" w:rsidRPr="005B0E11" w:rsidRDefault="00AF1712" w:rsidP="00AF1712">
      <w:pPr>
        <w:widowControl w:val="0"/>
        <w:tabs>
          <w:tab w:val="left" w:pos="820"/>
          <w:tab w:val="left" w:pos="3930"/>
        </w:tabs>
        <w:spacing w:after="0" w:line="240" w:lineRule="auto"/>
        <w:ind w:left="820" w:right="180"/>
        <w:jc w:val="both"/>
        <w:rPr>
          <w:rFonts w:ascii="Arial Narrow" w:eastAsia="Arial" w:hAnsi="Arial Narrow" w:cs="Times New Roman"/>
          <w:sz w:val="24"/>
          <w:szCs w:val="24"/>
          <w:lang w:val="en-US"/>
        </w:rPr>
      </w:pPr>
    </w:p>
    <w:p w:rsidR="00DB24A3" w:rsidRPr="005B0E11" w:rsidRDefault="00DB24A3" w:rsidP="00DB24A3">
      <w:pPr>
        <w:widowControl w:val="0"/>
        <w:numPr>
          <w:ilvl w:val="1"/>
          <w:numId w:val="14"/>
        </w:numPr>
        <w:tabs>
          <w:tab w:val="left" w:pos="840"/>
        </w:tabs>
        <w:spacing w:before="57" w:after="0" w:line="240" w:lineRule="auto"/>
        <w:ind w:right="332"/>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 xml:space="preserve">As </w:t>
      </w:r>
      <w:r w:rsidRPr="005B0E11">
        <w:rPr>
          <w:rFonts w:ascii="Arial Narrow" w:eastAsia="Arial" w:hAnsi="Arial Narrow" w:cs="Times New Roman"/>
          <w:spacing w:val="-1"/>
          <w:sz w:val="24"/>
          <w:szCs w:val="24"/>
          <w:lang w:val="en-US"/>
        </w:rPr>
        <w:t>part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the design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process,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layout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2"/>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premises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is</w:t>
      </w:r>
      <w:r w:rsidRPr="005B0E11">
        <w:rPr>
          <w:rFonts w:ascii="Arial Narrow" w:eastAsia="Arial" w:hAnsi="Arial Narrow" w:cs="Times New Roman"/>
          <w:sz w:val="24"/>
          <w:szCs w:val="24"/>
          <w:lang w:val="en-US"/>
        </w:rPr>
        <w:t xml:space="preserve"> a</w:t>
      </w:r>
      <w:r w:rsidRPr="005B0E11">
        <w:rPr>
          <w:rFonts w:ascii="Arial Narrow" w:eastAsia="Arial" w:hAnsi="Arial Narrow" w:cs="Times New Roman"/>
          <w:spacing w:val="-1"/>
          <w:sz w:val="24"/>
          <w:szCs w:val="24"/>
          <w:lang w:val="en-US"/>
        </w:rPr>
        <w:t xml:space="preserve"> major</w:t>
      </w:r>
      <w:r w:rsidRPr="005B0E11">
        <w:rPr>
          <w:rFonts w:ascii="Arial Narrow" w:eastAsia="Arial" w:hAnsi="Arial Narrow" w:cs="Times New Roman"/>
          <w:spacing w:val="51"/>
          <w:sz w:val="24"/>
          <w:szCs w:val="24"/>
          <w:lang w:val="en-US"/>
        </w:rPr>
        <w:t xml:space="preserve"> </w:t>
      </w:r>
      <w:r w:rsidRPr="005B0E11">
        <w:rPr>
          <w:rFonts w:ascii="Arial Narrow" w:eastAsia="Arial" w:hAnsi="Arial Narrow" w:cs="Times New Roman"/>
          <w:spacing w:val="-1"/>
          <w:sz w:val="24"/>
          <w:szCs w:val="24"/>
          <w:lang w:val="en-US"/>
        </w:rPr>
        <w:t xml:space="preserve">consideration </w:t>
      </w:r>
      <w:r w:rsidRPr="005B0E11">
        <w:rPr>
          <w:rFonts w:ascii="Arial Narrow" w:eastAsia="Arial" w:hAnsi="Arial Narrow" w:cs="Times New Roman"/>
          <w:sz w:val="24"/>
          <w:szCs w:val="24"/>
          <w:lang w:val="en-US"/>
        </w:rPr>
        <w:t xml:space="preserve">as </w:t>
      </w:r>
      <w:r w:rsidRPr="005B0E11">
        <w:rPr>
          <w:rFonts w:ascii="Arial Narrow" w:eastAsia="Arial" w:hAnsi="Arial Narrow" w:cs="Times New Roman"/>
          <w:spacing w:val="-1"/>
          <w:sz w:val="24"/>
          <w:szCs w:val="24"/>
          <w:lang w:val="en-US"/>
        </w:rPr>
        <w:t>poorly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conceived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design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may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create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significant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risks</w:t>
      </w:r>
      <w:r w:rsidRPr="005B0E11">
        <w:rPr>
          <w:rFonts w:ascii="Arial Narrow" w:eastAsia="Arial" w:hAnsi="Arial Narrow" w:cs="Times New Roman"/>
          <w:sz w:val="24"/>
          <w:szCs w:val="24"/>
          <w:lang w:val="en-US"/>
        </w:rPr>
        <w:t xml:space="preserve"> 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one</w:t>
      </w:r>
      <w:r w:rsidRPr="005B0E11">
        <w:rPr>
          <w:rFonts w:ascii="Arial Narrow" w:eastAsia="Arial" w:hAnsi="Arial Narrow" w:cs="Times New Roman"/>
          <w:spacing w:val="63"/>
          <w:sz w:val="24"/>
          <w:szCs w:val="24"/>
          <w:lang w:val="en-US"/>
        </w:rPr>
        <w:t xml:space="preserve"> </w:t>
      </w:r>
      <w:r w:rsidRPr="005B0E11">
        <w:rPr>
          <w:rFonts w:ascii="Arial Narrow" w:eastAsia="Arial" w:hAnsi="Arial Narrow" w:cs="Times New Roman"/>
          <w:sz w:val="24"/>
          <w:szCs w:val="24"/>
          <w:lang w:val="en-US"/>
        </w:rPr>
        <w:t>or</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more</w:t>
      </w:r>
      <w:r w:rsidRPr="005B0E11">
        <w:rPr>
          <w:rFonts w:ascii="Arial Narrow" w:eastAsia="Arial" w:hAnsi="Arial Narrow" w:cs="Times New Roman"/>
          <w:spacing w:val="-1"/>
          <w:sz w:val="24"/>
          <w:szCs w:val="24"/>
          <w:lang w:val="en-US"/>
        </w:rPr>
        <w:t xml:space="preserve"> of</w:t>
      </w:r>
      <w:r w:rsidRPr="005B0E11">
        <w:rPr>
          <w:rFonts w:ascii="Arial Narrow" w:eastAsia="Arial" w:hAnsi="Arial Narrow" w:cs="Times New Roman"/>
          <w:sz w:val="24"/>
          <w:szCs w:val="24"/>
          <w:lang w:val="en-US"/>
        </w:rPr>
        <w:t xml:space="preserve"> the</w:t>
      </w:r>
      <w:r w:rsidRPr="005B0E11">
        <w:rPr>
          <w:rFonts w:ascii="Arial Narrow" w:eastAsia="Arial" w:hAnsi="Arial Narrow" w:cs="Times New Roman"/>
          <w:spacing w:val="-1"/>
          <w:sz w:val="24"/>
          <w:szCs w:val="24"/>
          <w:lang w:val="en-US"/>
        </w:rPr>
        <w:t xml:space="preserve"> licensing objectives.</w:t>
      </w:r>
    </w:p>
    <w:p w:rsidR="00DB24A3" w:rsidRPr="005B0E11" w:rsidRDefault="00DB24A3" w:rsidP="00DB24A3">
      <w:pPr>
        <w:widowControl w:val="0"/>
        <w:spacing w:before="16" w:after="0" w:line="260" w:lineRule="exact"/>
        <w:jc w:val="both"/>
        <w:rPr>
          <w:rFonts w:ascii="Arial Narrow" w:eastAsia="Calibri" w:hAnsi="Arial Narrow" w:cs="Times New Roman"/>
          <w:sz w:val="24"/>
          <w:szCs w:val="24"/>
          <w:lang w:val="en-US"/>
        </w:rPr>
      </w:pPr>
    </w:p>
    <w:p w:rsidR="00DB24A3" w:rsidRPr="005B0E11" w:rsidRDefault="00DB24A3" w:rsidP="00DB24A3">
      <w:pPr>
        <w:widowControl w:val="0"/>
        <w:spacing w:after="0" w:line="240" w:lineRule="auto"/>
        <w:jc w:val="both"/>
        <w:outlineLvl w:val="1"/>
        <w:rPr>
          <w:rFonts w:ascii="Arial Narrow" w:eastAsia="Arial" w:hAnsi="Arial Narrow" w:cs="Times New Roman"/>
          <w:sz w:val="24"/>
          <w:szCs w:val="24"/>
          <w:lang w:val="en-US"/>
        </w:rPr>
      </w:pPr>
      <w:bookmarkStart w:id="32" w:name="_Toc431378353"/>
      <w:r w:rsidRPr="005B0E11">
        <w:rPr>
          <w:rFonts w:ascii="Arial Narrow" w:eastAsia="Arial" w:hAnsi="Arial Narrow" w:cs="Times New Roman"/>
          <w:b/>
          <w:bCs/>
          <w:spacing w:val="-1"/>
          <w:sz w:val="24"/>
          <w:szCs w:val="24"/>
          <w:lang w:val="en-US"/>
        </w:rPr>
        <w:t>Interior</w:t>
      </w:r>
      <w:r w:rsidRPr="005B0E11">
        <w:rPr>
          <w:rFonts w:ascii="Arial Narrow" w:eastAsia="Arial" w:hAnsi="Arial Narrow" w:cs="Times New Roman"/>
          <w:b/>
          <w:bCs/>
          <w:sz w:val="24"/>
          <w:szCs w:val="24"/>
          <w:lang w:val="en-US"/>
        </w:rPr>
        <w:t xml:space="preserve"> </w:t>
      </w:r>
      <w:r w:rsidRPr="005B0E11">
        <w:rPr>
          <w:rFonts w:ascii="Arial Narrow" w:eastAsia="Arial" w:hAnsi="Arial Narrow" w:cs="Times New Roman"/>
          <w:b/>
          <w:bCs/>
          <w:spacing w:val="-1"/>
          <w:sz w:val="24"/>
          <w:szCs w:val="24"/>
          <w:lang w:val="en-US"/>
        </w:rPr>
        <w:t>design</w:t>
      </w:r>
      <w:r w:rsidRPr="005B0E11">
        <w:rPr>
          <w:rFonts w:ascii="Arial Narrow" w:eastAsia="Arial" w:hAnsi="Arial Narrow" w:cs="Times New Roman"/>
          <w:b/>
          <w:bCs/>
          <w:sz w:val="24"/>
          <w:szCs w:val="24"/>
          <w:lang w:val="en-US"/>
        </w:rPr>
        <w:t xml:space="preserve"> </w:t>
      </w:r>
      <w:r w:rsidRPr="005B0E11">
        <w:rPr>
          <w:rFonts w:ascii="Arial Narrow" w:eastAsia="Arial" w:hAnsi="Arial Narrow" w:cs="Times New Roman"/>
          <w:b/>
          <w:bCs/>
          <w:spacing w:val="-1"/>
          <w:sz w:val="24"/>
          <w:szCs w:val="24"/>
          <w:lang w:val="en-US"/>
        </w:rPr>
        <w:t>risks</w:t>
      </w:r>
      <w:bookmarkEnd w:id="32"/>
    </w:p>
    <w:p w:rsidR="00DB24A3" w:rsidRPr="005B0E11" w:rsidRDefault="00DB24A3" w:rsidP="00DB24A3">
      <w:pPr>
        <w:widowControl w:val="0"/>
        <w:spacing w:before="16" w:after="0" w:line="260" w:lineRule="exact"/>
        <w:jc w:val="both"/>
        <w:rPr>
          <w:rFonts w:ascii="Arial Narrow" w:eastAsia="Calibri" w:hAnsi="Arial Narrow" w:cs="Times New Roman"/>
          <w:sz w:val="24"/>
          <w:szCs w:val="24"/>
          <w:lang w:val="en-US"/>
        </w:rPr>
      </w:pPr>
    </w:p>
    <w:p w:rsidR="00DB24A3" w:rsidRPr="005B0E11" w:rsidRDefault="00DB24A3" w:rsidP="00DB24A3">
      <w:pPr>
        <w:widowControl w:val="0"/>
        <w:numPr>
          <w:ilvl w:val="1"/>
          <w:numId w:val="14"/>
        </w:numPr>
        <w:tabs>
          <w:tab w:val="left" w:pos="840"/>
        </w:tabs>
        <w:spacing w:after="0" w:line="240" w:lineRule="auto"/>
        <w:ind w:right="169"/>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internal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design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layout</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2"/>
          <w:sz w:val="24"/>
          <w:szCs w:val="24"/>
          <w:lang w:val="en-US"/>
        </w:rPr>
        <w:t>will</w:t>
      </w:r>
      <w:r w:rsidRPr="005B0E11">
        <w:rPr>
          <w:rFonts w:ascii="Arial Narrow" w:eastAsia="Arial" w:hAnsi="Arial Narrow" w:cs="Times New Roman"/>
          <w:sz w:val="24"/>
          <w:szCs w:val="24"/>
          <w:lang w:val="en-US"/>
        </w:rPr>
        <w:t xml:space="preserve"> reflect </w:t>
      </w:r>
      <w:r w:rsidRPr="005B0E11">
        <w:rPr>
          <w:rFonts w:ascii="Arial Narrow" w:eastAsia="Arial" w:hAnsi="Arial Narrow" w:cs="Times New Roman"/>
          <w:spacing w:val="-1"/>
          <w:sz w:val="24"/>
          <w:szCs w:val="24"/>
          <w:lang w:val="en-US"/>
        </w:rPr>
        <w:t>the premises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operation 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type</w:t>
      </w:r>
      <w:r w:rsidRPr="005B0E11">
        <w:rPr>
          <w:rFonts w:ascii="Arial Narrow" w:eastAsia="Arial" w:hAnsi="Arial Narrow" w:cs="Times New Roman"/>
          <w:spacing w:val="55"/>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gambling facilities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that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offers.</w:t>
      </w:r>
      <w:r w:rsidRPr="005B0E11">
        <w:rPr>
          <w:rFonts w:ascii="Arial Narrow" w:eastAsia="Arial" w:hAnsi="Arial Narrow" w:cs="Times New Roman"/>
          <w:spacing w:val="65"/>
          <w:sz w:val="24"/>
          <w:szCs w:val="24"/>
          <w:lang w:val="en-US"/>
        </w:rPr>
        <w:t xml:space="preserve"> </w:t>
      </w:r>
      <w:r w:rsidRPr="005B0E11">
        <w:rPr>
          <w:rFonts w:ascii="Arial Narrow" w:eastAsia="Arial" w:hAnsi="Arial Narrow" w:cs="Times New Roman"/>
          <w:spacing w:val="-1"/>
          <w:sz w:val="24"/>
          <w:szCs w:val="24"/>
          <w:lang w:val="en-US"/>
        </w:rPr>
        <w:t>For some premises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design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2"/>
          <w:sz w:val="24"/>
          <w:szCs w:val="24"/>
          <w:lang w:val="en-US"/>
        </w:rPr>
        <w:t>will</w:t>
      </w:r>
      <w:r w:rsidRPr="005B0E11">
        <w:rPr>
          <w:rFonts w:ascii="Arial Narrow" w:eastAsia="Arial" w:hAnsi="Arial Narrow" w:cs="Times New Roman"/>
          <w:sz w:val="24"/>
          <w:szCs w:val="24"/>
          <w:lang w:val="en-US"/>
        </w:rPr>
        <w:t xml:space="preserve"> be</w:t>
      </w:r>
      <w:r w:rsidRPr="005B0E11">
        <w:rPr>
          <w:rFonts w:ascii="Arial Narrow" w:eastAsia="Arial" w:hAnsi="Arial Narrow" w:cs="Times New Roman"/>
          <w:spacing w:val="69"/>
          <w:sz w:val="24"/>
          <w:szCs w:val="24"/>
          <w:lang w:val="en-US"/>
        </w:rPr>
        <w:t xml:space="preserve"> </w:t>
      </w:r>
      <w:r w:rsidRPr="005B0E11">
        <w:rPr>
          <w:rFonts w:ascii="Arial Narrow" w:eastAsia="Arial" w:hAnsi="Arial Narrow" w:cs="Times New Roman"/>
          <w:spacing w:val="-1"/>
          <w:sz w:val="24"/>
          <w:szCs w:val="24"/>
          <w:lang w:val="en-US"/>
        </w:rPr>
        <w:t>subject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certain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limitations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due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mandatory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conditions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gambling</w:t>
      </w:r>
      <w:r w:rsidRPr="005B0E11">
        <w:rPr>
          <w:rFonts w:ascii="Arial Narrow" w:eastAsia="Arial" w:hAnsi="Arial Narrow" w:cs="Times New Roman"/>
          <w:spacing w:val="53"/>
          <w:sz w:val="24"/>
          <w:szCs w:val="24"/>
          <w:lang w:val="en-US"/>
        </w:rPr>
        <w:t xml:space="preserve"> </w:t>
      </w:r>
      <w:r w:rsidRPr="005B0E11">
        <w:rPr>
          <w:rFonts w:ascii="Arial Narrow" w:eastAsia="Arial" w:hAnsi="Arial Narrow" w:cs="Times New Roman"/>
          <w:spacing w:val="-1"/>
          <w:sz w:val="24"/>
          <w:szCs w:val="24"/>
          <w:lang w:val="en-US"/>
        </w:rPr>
        <w:t>premises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licence,</w:t>
      </w:r>
      <w:r w:rsidRPr="005B0E11">
        <w:rPr>
          <w:rFonts w:ascii="Arial Narrow" w:eastAsia="Arial" w:hAnsi="Arial Narrow" w:cs="Times New Roman"/>
          <w:sz w:val="24"/>
          <w:szCs w:val="24"/>
          <w:lang w:val="en-US"/>
        </w:rPr>
        <w:t xml:space="preserve"> </w:t>
      </w:r>
      <w:r w:rsidR="007813E2" w:rsidRPr="005B0E11">
        <w:rPr>
          <w:rFonts w:ascii="Arial Narrow" w:eastAsia="Arial" w:hAnsi="Arial Narrow" w:cs="Times New Roman"/>
          <w:spacing w:val="-1"/>
          <w:sz w:val="24"/>
          <w:szCs w:val="24"/>
          <w:lang w:val="en-US"/>
        </w:rPr>
        <w:t>such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 xml:space="preserve">as </w:t>
      </w:r>
      <w:r w:rsidRPr="005B0E11">
        <w:rPr>
          <w:rFonts w:ascii="Arial Narrow" w:eastAsia="Arial" w:hAnsi="Arial Narrow" w:cs="Times New Roman"/>
          <w:spacing w:val="-1"/>
          <w:sz w:val="24"/>
          <w:szCs w:val="24"/>
          <w:lang w:val="en-US"/>
        </w:rPr>
        <w:t>the distance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between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lastRenderedPageBreak/>
        <w:t>gaming tables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and other</w:t>
      </w:r>
      <w:r w:rsidRPr="005B0E11">
        <w:rPr>
          <w:rFonts w:ascii="Arial Narrow" w:eastAsia="Arial" w:hAnsi="Arial Narrow" w:cs="Times New Roman"/>
          <w:spacing w:val="63"/>
          <w:sz w:val="24"/>
          <w:szCs w:val="24"/>
          <w:lang w:val="en-US"/>
        </w:rPr>
        <w:t xml:space="preserve"> </w:t>
      </w:r>
      <w:r w:rsidRPr="005B0E11">
        <w:rPr>
          <w:rFonts w:ascii="Arial Narrow" w:eastAsia="Arial" w:hAnsi="Arial Narrow" w:cs="Times New Roman"/>
          <w:spacing w:val="-1"/>
          <w:sz w:val="24"/>
          <w:szCs w:val="24"/>
          <w:lang w:val="en-US"/>
        </w:rPr>
        <w:t>gambling</w:t>
      </w:r>
      <w:r w:rsidRPr="005B0E11">
        <w:rPr>
          <w:rFonts w:ascii="Arial Narrow" w:eastAsia="Arial" w:hAnsi="Arial Narrow" w:cs="Times New Roman"/>
          <w:spacing w:val="-4"/>
          <w:sz w:val="24"/>
          <w:szCs w:val="24"/>
          <w:lang w:val="en-US"/>
        </w:rPr>
        <w:t xml:space="preserve"> </w:t>
      </w:r>
      <w:r w:rsidRPr="005B0E11">
        <w:rPr>
          <w:rFonts w:ascii="Arial Narrow" w:eastAsia="Arial" w:hAnsi="Arial Narrow" w:cs="Times New Roman"/>
          <w:spacing w:val="-1"/>
          <w:sz w:val="24"/>
          <w:szCs w:val="24"/>
          <w:lang w:val="en-US"/>
        </w:rPr>
        <w:t>facilities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casinos,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and</w:t>
      </w:r>
      <w:r w:rsidRPr="005B0E11">
        <w:rPr>
          <w:rFonts w:ascii="Arial Narrow" w:eastAsia="Arial" w:hAnsi="Arial Narrow" w:cs="Times New Roman"/>
          <w:spacing w:val="-1"/>
          <w:sz w:val="24"/>
          <w:szCs w:val="24"/>
          <w:lang w:val="en-US"/>
        </w:rPr>
        <w:t xml:space="preserve"> restrictions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location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ATM’s.</w:t>
      </w:r>
    </w:p>
    <w:p w:rsidR="00DB24A3" w:rsidRPr="005B0E11" w:rsidRDefault="00DB24A3" w:rsidP="00DB24A3">
      <w:pPr>
        <w:widowControl w:val="0"/>
        <w:spacing w:before="16" w:after="0" w:line="260" w:lineRule="exact"/>
        <w:jc w:val="both"/>
        <w:rPr>
          <w:rFonts w:ascii="Arial Narrow" w:eastAsia="Calibri" w:hAnsi="Arial Narrow" w:cs="Times New Roman"/>
          <w:sz w:val="24"/>
          <w:szCs w:val="24"/>
          <w:lang w:val="en-US"/>
        </w:rPr>
      </w:pPr>
    </w:p>
    <w:p w:rsidR="00DB24A3" w:rsidRPr="005B0E11" w:rsidRDefault="00DB24A3" w:rsidP="00DB24A3">
      <w:pPr>
        <w:widowControl w:val="0"/>
        <w:numPr>
          <w:ilvl w:val="1"/>
          <w:numId w:val="14"/>
        </w:numPr>
        <w:tabs>
          <w:tab w:val="left" w:pos="840"/>
        </w:tabs>
        <w:spacing w:after="0" w:line="240" w:lineRule="auto"/>
        <w:ind w:right="159"/>
        <w:jc w:val="both"/>
        <w:rPr>
          <w:rFonts w:ascii="Arial Narrow" w:eastAsia="Arial" w:hAnsi="Arial Narrow" w:cs="Times New Roman"/>
          <w:sz w:val="24"/>
          <w:szCs w:val="24"/>
          <w:lang w:val="en-US"/>
        </w:rPr>
      </w:pPr>
      <w:r w:rsidRPr="005B0E11">
        <w:rPr>
          <w:rFonts w:ascii="Arial Narrow" w:eastAsia="Arial" w:hAnsi="Arial Narrow" w:cs="Times New Roman"/>
          <w:spacing w:val="-1"/>
          <w:sz w:val="24"/>
          <w:szCs w:val="24"/>
          <w:lang w:val="en-US"/>
        </w:rPr>
        <w:t>Operators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2"/>
          <w:sz w:val="24"/>
          <w:szCs w:val="24"/>
          <w:lang w:val="en-US"/>
        </w:rPr>
        <w:t>will</w:t>
      </w:r>
      <w:r w:rsidRPr="005B0E11">
        <w:rPr>
          <w:rFonts w:ascii="Arial Narrow" w:eastAsia="Arial" w:hAnsi="Arial Narrow" w:cs="Times New Roman"/>
          <w:sz w:val="24"/>
          <w:szCs w:val="24"/>
          <w:lang w:val="en-US"/>
        </w:rPr>
        <w:t xml:space="preserve"> need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 xml:space="preserve">assess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risk</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presented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by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internal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layout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41"/>
          <w:sz w:val="24"/>
          <w:szCs w:val="24"/>
          <w:lang w:val="en-US"/>
        </w:rPr>
        <w:t xml:space="preserve"> </w:t>
      </w:r>
      <w:r w:rsidRPr="005B0E11">
        <w:rPr>
          <w:rFonts w:ascii="Arial Narrow" w:eastAsia="Arial" w:hAnsi="Arial Narrow" w:cs="Times New Roman"/>
          <w:spacing w:val="-1"/>
          <w:sz w:val="24"/>
          <w:szCs w:val="24"/>
          <w:lang w:val="en-US"/>
        </w:rPr>
        <w:t>premises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location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gambling</w:t>
      </w:r>
      <w:r w:rsidRPr="005B0E11">
        <w:rPr>
          <w:rFonts w:ascii="Arial Narrow" w:eastAsia="Arial" w:hAnsi="Arial Narrow" w:cs="Times New Roman"/>
          <w:spacing w:val="-4"/>
          <w:sz w:val="24"/>
          <w:szCs w:val="24"/>
          <w:lang w:val="en-US"/>
        </w:rPr>
        <w:t xml:space="preserve"> </w:t>
      </w:r>
      <w:r w:rsidRPr="005B0E11">
        <w:rPr>
          <w:rFonts w:ascii="Arial Narrow" w:eastAsia="Arial" w:hAnsi="Arial Narrow" w:cs="Times New Roman"/>
          <w:spacing w:val="-1"/>
          <w:sz w:val="24"/>
          <w:szCs w:val="24"/>
          <w:lang w:val="en-US"/>
        </w:rPr>
        <w:t>facilities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within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them.</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For</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example,</w:t>
      </w:r>
      <w:r w:rsidRPr="005B0E11">
        <w:rPr>
          <w:rFonts w:ascii="Arial Narrow" w:eastAsia="Arial" w:hAnsi="Arial Narrow" w:cs="Times New Roman"/>
          <w:spacing w:val="-2"/>
          <w:sz w:val="24"/>
          <w:szCs w:val="24"/>
          <w:lang w:val="en-US"/>
        </w:rPr>
        <w:t xml:space="preserve"> if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69"/>
          <w:sz w:val="24"/>
          <w:szCs w:val="24"/>
          <w:lang w:val="en-US"/>
        </w:rPr>
        <w:t xml:space="preserve"> </w:t>
      </w:r>
      <w:r w:rsidRPr="005B0E11">
        <w:rPr>
          <w:rFonts w:ascii="Arial Narrow" w:eastAsia="Arial" w:hAnsi="Arial Narrow" w:cs="Times New Roman"/>
          <w:spacing w:val="-1"/>
          <w:sz w:val="24"/>
          <w:szCs w:val="24"/>
          <w:lang w:val="en-US"/>
        </w:rPr>
        <w:t>gaming machine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placed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within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direct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line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sight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cashier counter</w:t>
      </w:r>
      <w:r w:rsidRPr="005B0E11">
        <w:rPr>
          <w:rFonts w:ascii="Arial Narrow" w:eastAsia="Arial" w:hAnsi="Arial Narrow" w:cs="Times New Roman"/>
          <w:spacing w:val="53"/>
          <w:sz w:val="24"/>
          <w:szCs w:val="24"/>
          <w:lang w:val="en-US"/>
        </w:rPr>
        <w:t xml:space="preserve"> </w:t>
      </w:r>
      <w:r w:rsidRPr="005B0E11">
        <w:rPr>
          <w:rFonts w:ascii="Arial Narrow" w:eastAsia="Arial" w:hAnsi="Arial Narrow" w:cs="Times New Roman"/>
          <w:sz w:val="24"/>
          <w:szCs w:val="24"/>
          <w:lang w:val="en-US"/>
        </w:rPr>
        <w:t>then</w:t>
      </w:r>
      <w:r w:rsidRPr="005B0E11">
        <w:rPr>
          <w:rFonts w:ascii="Arial Narrow" w:eastAsia="Arial" w:hAnsi="Arial Narrow" w:cs="Times New Roman"/>
          <w:spacing w:val="-1"/>
          <w:sz w:val="24"/>
          <w:szCs w:val="24"/>
          <w:lang w:val="en-US"/>
        </w:rPr>
        <w:t xml:space="preserve"> staff</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2"/>
          <w:sz w:val="24"/>
          <w:szCs w:val="24"/>
          <w:lang w:val="en-US"/>
        </w:rPr>
        <w:t>will</w:t>
      </w:r>
      <w:r w:rsidRPr="005B0E11">
        <w:rPr>
          <w:rFonts w:ascii="Arial Narrow" w:eastAsia="Arial" w:hAnsi="Arial Narrow" w:cs="Times New Roman"/>
          <w:sz w:val="24"/>
          <w:szCs w:val="24"/>
          <w:lang w:val="en-US"/>
        </w:rPr>
        <w:t xml:space="preserve"> be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able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monitor</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player behavior 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undertake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interventions</w:t>
      </w:r>
      <w:r w:rsidRPr="005B0E11">
        <w:rPr>
          <w:rFonts w:ascii="Arial Narrow" w:eastAsia="Arial" w:hAnsi="Arial Narrow" w:cs="Times New Roman"/>
          <w:spacing w:val="55"/>
          <w:sz w:val="24"/>
          <w:szCs w:val="24"/>
          <w:lang w:val="en-US"/>
        </w:rPr>
        <w:t xml:space="preserve"> </w:t>
      </w:r>
      <w:r w:rsidRPr="005B0E11">
        <w:rPr>
          <w:rFonts w:ascii="Arial Narrow" w:eastAsia="Arial" w:hAnsi="Arial Narrow" w:cs="Times New Roman"/>
          <w:spacing w:val="-1"/>
          <w:sz w:val="24"/>
          <w:szCs w:val="24"/>
          <w:lang w:val="en-US"/>
        </w:rPr>
        <w:t>if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there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 xml:space="preserve">concern over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customers’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spending habits.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Staff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can also</w:t>
      </w:r>
      <w:r w:rsidRPr="005B0E11">
        <w:rPr>
          <w:rFonts w:ascii="Arial Narrow" w:eastAsia="Arial" w:hAnsi="Arial Narrow" w:cs="Times New Roman"/>
          <w:spacing w:val="49"/>
          <w:sz w:val="24"/>
          <w:szCs w:val="24"/>
          <w:lang w:val="en-US"/>
        </w:rPr>
        <w:t xml:space="preserve"> </w:t>
      </w:r>
      <w:r w:rsidRPr="005B0E11">
        <w:rPr>
          <w:rFonts w:ascii="Arial Narrow" w:eastAsia="Arial" w:hAnsi="Arial Narrow" w:cs="Times New Roman"/>
          <w:spacing w:val="-1"/>
          <w:sz w:val="24"/>
          <w:szCs w:val="24"/>
          <w:lang w:val="en-US"/>
        </w:rPr>
        <w:t>monitor 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use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the machines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can</w:t>
      </w:r>
      <w:r w:rsidRPr="005B0E11">
        <w:rPr>
          <w:rFonts w:ascii="Arial Narrow" w:eastAsia="Arial" w:hAnsi="Arial Narrow" w:cs="Times New Roman"/>
          <w:spacing w:val="-1"/>
          <w:sz w:val="24"/>
          <w:szCs w:val="24"/>
          <w:lang w:val="en-US"/>
        </w:rPr>
        <w:t xml:space="preserve"> challenge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any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customers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who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are</w:t>
      </w:r>
      <w:r w:rsidRPr="005B0E11">
        <w:rPr>
          <w:rFonts w:ascii="Arial Narrow" w:eastAsia="Arial" w:hAnsi="Arial Narrow" w:cs="Times New Roman"/>
          <w:spacing w:val="51"/>
          <w:sz w:val="24"/>
          <w:szCs w:val="24"/>
          <w:lang w:val="en-US"/>
        </w:rPr>
        <w:t xml:space="preserve"> </w:t>
      </w:r>
      <w:r w:rsidRPr="005B0E11">
        <w:rPr>
          <w:rFonts w:ascii="Arial Narrow" w:eastAsia="Arial" w:hAnsi="Arial Narrow" w:cs="Times New Roman"/>
          <w:spacing w:val="-1"/>
          <w:sz w:val="24"/>
          <w:szCs w:val="24"/>
          <w:lang w:val="en-US"/>
        </w:rPr>
        <w:t>believed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be</w:t>
      </w:r>
      <w:r w:rsidRPr="005B0E11">
        <w:rPr>
          <w:rFonts w:ascii="Arial Narrow" w:eastAsia="Arial" w:hAnsi="Arial Narrow" w:cs="Times New Roman"/>
          <w:spacing w:val="-1"/>
          <w:sz w:val="24"/>
          <w:szCs w:val="24"/>
          <w:lang w:val="en-US"/>
        </w:rPr>
        <w:t xml:space="preserve"> under 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age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18,</w:t>
      </w:r>
      <w:r w:rsidRPr="005B0E11">
        <w:rPr>
          <w:rFonts w:ascii="Arial Narrow" w:eastAsia="Arial" w:hAnsi="Arial Narrow" w:cs="Times New Roman"/>
          <w:sz w:val="24"/>
          <w:szCs w:val="24"/>
          <w:lang w:val="en-US"/>
        </w:rPr>
        <w:t xml:space="preserve"> or</w:t>
      </w:r>
      <w:r w:rsidRPr="005B0E11">
        <w:rPr>
          <w:rFonts w:ascii="Arial Narrow" w:eastAsia="Arial" w:hAnsi="Arial Narrow" w:cs="Times New Roman"/>
          <w:spacing w:val="-1"/>
          <w:sz w:val="24"/>
          <w:szCs w:val="24"/>
          <w:lang w:val="en-US"/>
        </w:rPr>
        <w:t xml:space="preserve"> who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damage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 machines,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or</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who</w:t>
      </w:r>
      <w:r w:rsidRPr="005B0E11">
        <w:rPr>
          <w:rFonts w:ascii="Arial Narrow" w:eastAsia="Arial" w:hAnsi="Arial Narrow" w:cs="Times New Roman"/>
          <w:spacing w:val="35"/>
          <w:sz w:val="24"/>
          <w:szCs w:val="24"/>
          <w:lang w:val="en-US"/>
        </w:rPr>
        <w:t xml:space="preserve"> </w:t>
      </w:r>
      <w:r w:rsidRPr="005B0E11">
        <w:rPr>
          <w:rFonts w:ascii="Arial Narrow" w:eastAsia="Arial" w:hAnsi="Arial Narrow" w:cs="Times New Roman"/>
          <w:spacing w:val="-1"/>
          <w:sz w:val="24"/>
          <w:szCs w:val="24"/>
          <w:lang w:val="en-US"/>
        </w:rPr>
        <w:t xml:space="preserve">appear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be</w:t>
      </w:r>
      <w:r w:rsidRPr="005B0E11">
        <w:rPr>
          <w:rFonts w:ascii="Arial Narrow" w:eastAsia="Arial" w:hAnsi="Arial Narrow" w:cs="Times New Roman"/>
          <w:spacing w:val="-1"/>
          <w:sz w:val="24"/>
          <w:szCs w:val="24"/>
          <w:lang w:val="en-US"/>
        </w:rPr>
        <w:t xml:space="preserve"> attempting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launder</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money.</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By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simple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assessment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53"/>
          <w:sz w:val="24"/>
          <w:szCs w:val="24"/>
          <w:lang w:val="en-US"/>
        </w:rPr>
        <w:t xml:space="preserve"> </w:t>
      </w:r>
      <w:r w:rsidRPr="005B0E11">
        <w:rPr>
          <w:rFonts w:ascii="Arial Narrow" w:eastAsia="Arial" w:hAnsi="Arial Narrow" w:cs="Times New Roman"/>
          <w:spacing w:val="-1"/>
          <w:sz w:val="24"/>
          <w:szCs w:val="24"/>
          <w:lang w:val="en-US"/>
        </w:rPr>
        <w:t>optimum</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 xml:space="preserve">location </w:t>
      </w:r>
      <w:r w:rsidRPr="005B0E11">
        <w:rPr>
          <w:rFonts w:ascii="Arial Narrow" w:eastAsia="Arial" w:hAnsi="Arial Narrow" w:cs="Times New Roman"/>
          <w:sz w:val="24"/>
          <w:szCs w:val="24"/>
          <w:lang w:val="en-US"/>
        </w:rPr>
        <w:t>for</w:t>
      </w:r>
      <w:r w:rsidRPr="005B0E11">
        <w:rPr>
          <w:rFonts w:ascii="Arial Narrow" w:eastAsia="Arial" w:hAnsi="Arial Narrow" w:cs="Times New Roman"/>
          <w:spacing w:val="-1"/>
          <w:sz w:val="24"/>
          <w:szCs w:val="24"/>
          <w:lang w:val="en-US"/>
        </w:rPr>
        <w:t xml:space="preserve"> these machines,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operators</w:t>
      </w:r>
      <w:r w:rsidRPr="005B0E11">
        <w:rPr>
          <w:rFonts w:ascii="Arial Narrow" w:eastAsia="Arial" w:hAnsi="Arial Narrow" w:cs="Times New Roman"/>
          <w:sz w:val="24"/>
          <w:szCs w:val="24"/>
          <w:lang w:val="en-US"/>
        </w:rPr>
        <w:t xml:space="preserve"> can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significantly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reduce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61"/>
          <w:sz w:val="24"/>
          <w:szCs w:val="24"/>
          <w:lang w:val="en-US"/>
        </w:rPr>
        <w:t xml:space="preserve"> </w:t>
      </w:r>
      <w:r w:rsidRPr="005B0E11">
        <w:rPr>
          <w:rFonts w:ascii="Arial Narrow" w:eastAsia="Arial" w:hAnsi="Arial Narrow" w:cs="Times New Roman"/>
          <w:spacing w:val="-1"/>
          <w:sz w:val="24"/>
          <w:szCs w:val="24"/>
          <w:lang w:val="en-US"/>
        </w:rPr>
        <w:t>risk</w:t>
      </w:r>
      <w:r w:rsidRPr="005B0E11">
        <w:rPr>
          <w:rFonts w:ascii="Arial Narrow" w:eastAsia="Arial" w:hAnsi="Arial Narrow" w:cs="Times New Roman"/>
          <w:sz w:val="24"/>
          <w:szCs w:val="24"/>
          <w:lang w:val="en-US"/>
        </w:rPr>
        <w:t xml:space="preserve"> 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licensing objectives.</w:t>
      </w:r>
    </w:p>
    <w:p w:rsidR="00DB24A3" w:rsidRPr="005B0E11" w:rsidRDefault="00DB24A3" w:rsidP="00DB24A3">
      <w:pPr>
        <w:widowControl w:val="0"/>
        <w:spacing w:before="16" w:after="0" w:line="260" w:lineRule="exact"/>
        <w:jc w:val="both"/>
        <w:rPr>
          <w:rFonts w:ascii="Arial Narrow" w:eastAsia="Calibri" w:hAnsi="Arial Narrow" w:cs="Times New Roman"/>
          <w:sz w:val="24"/>
          <w:szCs w:val="24"/>
          <w:lang w:val="en-US"/>
        </w:rPr>
      </w:pPr>
    </w:p>
    <w:p w:rsidR="00DB24A3" w:rsidRPr="005B0E11" w:rsidRDefault="00DB24A3" w:rsidP="00DB24A3">
      <w:pPr>
        <w:widowControl w:val="0"/>
        <w:spacing w:after="0" w:line="240" w:lineRule="auto"/>
        <w:jc w:val="both"/>
        <w:outlineLvl w:val="1"/>
        <w:rPr>
          <w:rFonts w:ascii="Arial Narrow" w:eastAsia="Arial" w:hAnsi="Arial Narrow" w:cs="Times New Roman"/>
          <w:sz w:val="24"/>
          <w:szCs w:val="24"/>
          <w:lang w:val="en-US"/>
        </w:rPr>
      </w:pPr>
      <w:bookmarkStart w:id="33" w:name="_Toc431378354"/>
      <w:r w:rsidRPr="005B0E11">
        <w:rPr>
          <w:rFonts w:ascii="Arial Narrow" w:eastAsia="Arial" w:hAnsi="Arial Narrow" w:cs="Times New Roman"/>
          <w:b/>
          <w:bCs/>
          <w:spacing w:val="-1"/>
          <w:sz w:val="24"/>
          <w:szCs w:val="24"/>
          <w:lang w:val="en-US"/>
        </w:rPr>
        <w:t>Exterior</w:t>
      </w:r>
      <w:r w:rsidRPr="005B0E11">
        <w:rPr>
          <w:rFonts w:ascii="Arial Narrow" w:eastAsia="Arial" w:hAnsi="Arial Narrow" w:cs="Times New Roman"/>
          <w:b/>
          <w:bCs/>
          <w:sz w:val="24"/>
          <w:szCs w:val="24"/>
          <w:lang w:val="en-US"/>
        </w:rPr>
        <w:t xml:space="preserve"> </w:t>
      </w:r>
      <w:r w:rsidRPr="005B0E11">
        <w:rPr>
          <w:rFonts w:ascii="Arial Narrow" w:eastAsia="Arial" w:hAnsi="Arial Narrow" w:cs="Times New Roman"/>
          <w:b/>
          <w:bCs/>
          <w:spacing w:val="-1"/>
          <w:sz w:val="24"/>
          <w:szCs w:val="24"/>
          <w:lang w:val="en-US"/>
        </w:rPr>
        <w:t>design</w:t>
      </w:r>
      <w:r w:rsidRPr="005B0E11">
        <w:rPr>
          <w:rFonts w:ascii="Arial Narrow" w:eastAsia="Arial" w:hAnsi="Arial Narrow" w:cs="Times New Roman"/>
          <w:b/>
          <w:bCs/>
          <w:sz w:val="24"/>
          <w:szCs w:val="24"/>
          <w:lang w:val="en-US"/>
        </w:rPr>
        <w:t xml:space="preserve"> </w:t>
      </w:r>
      <w:r w:rsidRPr="005B0E11">
        <w:rPr>
          <w:rFonts w:ascii="Arial Narrow" w:eastAsia="Arial" w:hAnsi="Arial Narrow" w:cs="Times New Roman"/>
          <w:b/>
          <w:bCs/>
          <w:spacing w:val="-1"/>
          <w:sz w:val="24"/>
          <w:szCs w:val="24"/>
          <w:lang w:val="en-US"/>
        </w:rPr>
        <w:t>risks</w:t>
      </w:r>
      <w:bookmarkEnd w:id="33"/>
    </w:p>
    <w:p w:rsidR="00DB24A3" w:rsidRPr="005B0E11" w:rsidRDefault="00DB24A3" w:rsidP="00DB24A3">
      <w:pPr>
        <w:widowControl w:val="0"/>
        <w:spacing w:before="16" w:after="0" w:line="260" w:lineRule="exact"/>
        <w:jc w:val="both"/>
        <w:rPr>
          <w:rFonts w:ascii="Arial Narrow" w:eastAsia="Calibri" w:hAnsi="Arial Narrow" w:cs="Times New Roman"/>
          <w:sz w:val="24"/>
          <w:szCs w:val="24"/>
          <w:lang w:val="en-US"/>
        </w:rPr>
      </w:pPr>
    </w:p>
    <w:p w:rsidR="00DB24A3" w:rsidRPr="005B0E11" w:rsidRDefault="00DB24A3" w:rsidP="00DB24A3">
      <w:pPr>
        <w:widowControl w:val="0"/>
        <w:numPr>
          <w:ilvl w:val="1"/>
          <w:numId w:val="14"/>
        </w:numPr>
        <w:tabs>
          <w:tab w:val="left" w:pos="840"/>
        </w:tabs>
        <w:spacing w:after="0" w:line="240" w:lineRule="auto"/>
        <w:ind w:right="131"/>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exterior of</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premises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2"/>
          <w:sz w:val="24"/>
          <w:szCs w:val="24"/>
          <w:lang w:val="en-US"/>
        </w:rPr>
        <w:t>will</w:t>
      </w:r>
      <w:r w:rsidRPr="005B0E11">
        <w:rPr>
          <w:rFonts w:ascii="Arial Narrow" w:eastAsia="Arial" w:hAnsi="Arial Narrow" w:cs="Times New Roman"/>
          <w:sz w:val="24"/>
          <w:szCs w:val="24"/>
          <w:lang w:val="en-US"/>
        </w:rPr>
        <w:t xml:space="preserve"> be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major advertisement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for</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gambling</w:t>
      </w:r>
      <w:r w:rsidRPr="005B0E11">
        <w:rPr>
          <w:rFonts w:ascii="Arial Narrow" w:eastAsia="Arial" w:hAnsi="Arial Narrow" w:cs="Times New Roman"/>
          <w:spacing w:val="45"/>
          <w:sz w:val="24"/>
          <w:szCs w:val="24"/>
          <w:lang w:val="en-US"/>
        </w:rPr>
        <w:t xml:space="preserve"> </w:t>
      </w:r>
      <w:r w:rsidRPr="005B0E11">
        <w:rPr>
          <w:rFonts w:ascii="Arial Narrow" w:eastAsia="Arial" w:hAnsi="Arial Narrow" w:cs="Times New Roman"/>
          <w:spacing w:val="-1"/>
          <w:sz w:val="24"/>
          <w:szCs w:val="24"/>
          <w:lang w:val="en-US"/>
        </w:rPr>
        <w:t>operator.</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However,</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design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2"/>
          <w:sz w:val="24"/>
          <w:szCs w:val="24"/>
          <w:lang w:val="en-US"/>
        </w:rPr>
        <w:t>will</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need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be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assessed based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43"/>
          <w:sz w:val="24"/>
          <w:szCs w:val="24"/>
          <w:lang w:val="en-US"/>
        </w:rPr>
        <w:t xml:space="preserve"> </w:t>
      </w:r>
      <w:r w:rsidRPr="005B0E11">
        <w:rPr>
          <w:rFonts w:ascii="Arial Narrow" w:eastAsia="Arial" w:hAnsi="Arial Narrow" w:cs="Times New Roman"/>
          <w:spacing w:val="-1"/>
          <w:sz w:val="24"/>
          <w:szCs w:val="24"/>
          <w:lang w:val="en-US"/>
        </w:rPr>
        <w:t>associated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risk.</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Operators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2"/>
          <w:sz w:val="24"/>
          <w:szCs w:val="24"/>
          <w:lang w:val="en-US"/>
        </w:rPr>
        <w:t>will</w:t>
      </w:r>
      <w:r w:rsidRPr="005B0E11">
        <w:rPr>
          <w:rFonts w:ascii="Arial Narrow" w:eastAsia="Arial" w:hAnsi="Arial Narrow" w:cs="Times New Roman"/>
          <w:sz w:val="24"/>
          <w:szCs w:val="24"/>
          <w:lang w:val="en-US"/>
        </w:rPr>
        <w:t xml:space="preserve"> identify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2"/>
          <w:sz w:val="24"/>
          <w:szCs w:val="24"/>
          <w:lang w:val="en-US"/>
        </w:rPr>
        <w:t>risk</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associated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with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design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and</w:t>
      </w:r>
      <w:r w:rsidRPr="005B0E11">
        <w:rPr>
          <w:rFonts w:ascii="Arial Narrow" w:eastAsia="Arial" w:hAnsi="Arial Narrow" w:cs="Times New Roman"/>
          <w:spacing w:val="57"/>
          <w:sz w:val="24"/>
          <w:szCs w:val="24"/>
          <w:lang w:val="en-US"/>
        </w:rPr>
        <w:t xml:space="preserve"> </w:t>
      </w:r>
      <w:r w:rsidRPr="005B0E11">
        <w:rPr>
          <w:rFonts w:ascii="Arial Narrow" w:eastAsia="Arial" w:hAnsi="Arial Narrow" w:cs="Times New Roman"/>
          <w:spacing w:val="-1"/>
          <w:sz w:val="24"/>
          <w:szCs w:val="24"/>
          <w:lang w:val="en-US"/>
        </w:rPr>
        <w:t>introduce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control</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measures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based </w:t>
      </w:r>
      <w:r w:rsidRPr="005B0E11">
        <w:rPr>
          <w:rFonts w:ascii="Arial Narrow" w:eastAsia="Arial" w:hAnsi="Arial Narrow" w:cs="Times New Roman"/>
          <w:sz w:val="24"/>
          <w:szCs w:val="24"/>
          <w:lang w:val="en-US"/>
        </w:rPr>
        <w:t>on</w:t>
      </w:r>
      <w:r w:rsidRPr="005B0E11">
        <w:rPr>
          <w:rFonts w:ascii="Arial Narrow" w:eastAsia="Arial" w:hAnsi="Arial Narrow" w:cs="Times New Roman"/>
          <w:spacing w:val="-1"/>
          <w:sz w:val="24"/>
          <w:szCs w:val="24"/>
          <w:lang w:val="en-US"/>
        </w:rPr>
        <w:t xml:space="preserve"> that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perceived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risk.</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For example,</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2"/>
          <w:sz w:val="24"/>
          <w:szCs w:val="24"/>
          <w:lang w:val="en-US"/>
        </w:rPr>
        <w:t>if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59"/>
          <w:sz w:val="24"/>
          <w:szCs w:val="24"/>
          <w:lang w:val="en-US"/>
        </w:rPr>
        <w:t xml:space="preserve"> </w:t>
      </w:r>
      <w:r w:rsidRPr="005B0E11">
        <w:rPr>
          <w:rFonts w:ascii="Arial Narrow" w:eastAsia="Arial" w:hAnsi="Arial Narrow" w:cs="Times New Roman"/>
          <w:spacing w:val="-1"/>
          <w:sz w:val="24"/>
          <w:szCs w:val="24"/>
          <w:lang w:val="en-US"/>
        </w:rPr>
        <w:t>premises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have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2"/>
          <w:sz w:val="24"/>
          <w:szCs w:val="24"/>
          <w:lang w:val="en-US"/>
        </w:rPr>
        <w:t>large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amount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glass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frontage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an</w:t>
      </w:r>
      <w:r w:rsidRPr="005B0E11">
        <w:rPr>
          <w:rFonts w:ascii="Arial Narrow" w:eastAsia="Arial" w:hAnsi="Arial Narrow" w:cs="Times New Roman"/>
          <w:spacing w:val="-1"/>
          <w:sz w:val="24"/>
          <w:szCs w:val="24"/>
          <w:lang w:val="en-US"/>
        </w:rPr>
        <w:t xml:space="preserve"> area prone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4"/>
          <w:sz w:val="24"/>
          <w:szCs w:val="24"/>
          <w:lang w:val="en-US"/>
        </w:rPr>
        <w:t xml:space="preserve"> </w:t>
      </w:r>
      <w:r w:rsidRPr="005B0E11">
        <w:rPr>
          <w:rFonts w:ascii="Arial Narrow" w:eastAsia="Arial" w:hAnsi="Arial Narrow" w:cs="Times New Roman"/>
          <w:spacing w:val="-1"/>
          <w:sz w:val="24"/>
          <w:szCs w:val="24"/>
          <w:lang w:val="en-US"/>
        </w:rPr>
        <w:t>criminal</w:t>
      </w:r>
      <w:r w:rsidRPr="005B0E11">
        <w:rPr>
          <w:rFonts w:ascii="Arial Narrow" w:eastAsia="Arial" w:hAnsi="Arial Narrow" w:cs="Times New Roman"/>
          <w:spacing w:val="69"/>
          <w:sz w:val="24"/>
          <w:szCs w:val="24"/>
          <w:lang w:val="en-US"/>
        </w:rPr>
        <w:t xml:space="preserve"> </w:t>
      </w:r>
      <w:r w:rsidRPr="005B0E11">
        <w:rPr>
          <w:rFonts w:ascii="Arial Narrow" w:eastAsia="Arial" w:hAnsi="Arial Narrow" w:cs="Times New Roman"/>
          <w:spacing w:val="-1"/>
          <w:sz w:val="24"/>
          <w:szCs w:val="24"/>
          <w:lang w:val="en-US"/>
        </w:rPr>
        <w:t>damage,</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operators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may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 xml:space="preserve">consider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risk</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 xml:space="preserve">damage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standard</w:t>
      </w:r>
      <w:r w:rsidRPr="005B0E11">
        <w:rPr>
          <w:rFonts w:ascii="Arial Narrow" w:eastAsia="Arial" w:hAnsi="Arial Narrow" w:cs="Times New Roman"/>
          <w:spacing w:val="45"/>
          <w:sz w:val="24"/>
          <w:szCs w:val="24"/>
          <w:lang w:val="en-US"/>
        </w:rPr>
        <w:t xml:space="preserve"> </w:t>
      </w:r>
      <w:r w:rsidRPr="005B0E11">
        <w:rPr>
          <w:rFonts w:ascii="Arial Narrow" w:eastAsia="Arial" w:hAnsi="Arial Narrow" w:cs="Times New Roman"/>
          <w:spacing w:val="-1"/>
          <w:sz w:val="24"/>
          <w:szCs w:val="24"/>
          <w:lang w:val="en-US"/>
        </w:rPr>
        <w:t>toughened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glass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be high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 xml:space="preserve">introduce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control</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measure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such as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roller</w:t>
      </w:r>
      <w:r w:rsidRPr="005B0E11">
        <w:rPr>
          <w:rFonts w:ascii="Arial Narrow" w:eastAsia="Arial" w:hAnsi="Arial Narrow" w:cs="Times New Roman"/>
          <w:spacing w:val="47"/>
          <w:sz w:val="24"/>
          <w:szCs w:val="24"/>
          <w:lang w:val="en-US"/>
        </w:rPr>
        <w:t xml:space="preserve"> </w:t>
      </w:r>
      <w:r w:rsidRPr="005B0E11">
        <w:rPr>
          <w:rFonts w:ascii="Arial Narrow" w:eastAsia="Arial" w:hAnsi="Arial Narrow" w:cs="Times New Roman"/>
          <w:spacing w:val="-1"/>
          <w:sz w:val="24"/>
          <w:szCs w:val="24"/>
          <w:lang w:val="en-US"/>
        </w:rPr>
        <w:t>shutters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and/or</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external</w:t>
      </w:r>
      <w:r w:rsidRPr="005B0E11">
        <w:rPr>
          <w:rFonts w:ascii="Arial Narrow" w:eastAsia="Arial" w:hAnsi="Arial Narrow" w:cs="Times New Roman"/>
          <w:sz w:val="24"/>
          <w:szCs w:val="24"/>
          <w:lang w:val="en-US"/>
        </w:rPr>
        <w:t xml:space="preserve"> CCTV</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cameras.</w:t>
      </w:r>
    </w:p>
    <w:p w:rsidR="00DB24A3" w:rsidRPr="005B0E11" w:rsidRDefault="00DB24A3" w:rsidP="00DB24A3">
      <w:pPr>
        <w:widowControl w:val="0"/>
        <w:spacing w:before="16" w:after="0" w:line="260" w:lineRule="exact"/>
        <w:jc w:val="both"/>
        <w:rPr>
          <w:rFonts w:ascii="Arial Narrow" w:eastAsia="Calibri" w:hAnsi="Arial Narrow" w:cs="Times New Roman"/>
          <w:sz w:val="24"/>
          <w:szCs w:val="24"/>
          <w:lang w:val="en-US"/>
        </w:rPr>
      </w:pPr>
    </w:p>
    <w:p w:rsidR="00DB24A3" w:rsidRPr="005B0E11" w:rsidRDefault="00DB24A3" w:rsidP="00DB24A3">
      <w:pPr>
        <w:widowControl w:val="0"/>
        <w:spacing w:after="0" w:line="240" w:lineRule="auto"/>
        <w:jc w:val="both"/>
        <w:outlineLvl w:val="1"/>
        <w:rPr>
          <w:rFonts w:ascii="Arial Narrow" w:eastAsia="Arial" w:hAnsi="Arial Narrow" w:cs="Times New Roman"/>
          <w:sz w:val="24"/>
          <w:szCs w:val="24"/>
          <w:lang w:val="en-US"/>
        </w:rPr>
      </w:pPr>
      <w:bookmarkStart w:id="34" w:name="_Toc431378355"/>
      <w:r w:rsidRPr="005B0E11">
        <w:rPr>
          <w:rFonts w:ascii="Arial Narrow" w:eastAsia="Arial" w:hAnsi="Arial Narrow" w:cs="Times New Roman"/>
          <w:b/>
          <w:bCs/>
          <w:spacing w:val="-1"/>
          <w:sz w:val="24"/>
          <w:szCs w:val="24"/>
          <w:lang w:val="en-US"/>
        </w:rPr>
        <w:t>Control</w:t>
      </w:r>
      <w:r w:rsidRPr="005B0E11">
        <w:rPr>
          <w:rFonts w:ascii="Arial Narrow" w:eastAsia="Arial" w:hAnsi="Arial Narrow" w:cs="Times New Roman"/>
          <w:b/>
          <w:bCs/>
          <w:sz w:val="24"/>
          <w:szCs w:val="24"/>
          <w:lang w:val="en-US"/>
        </w:rPr>
        <w:t xml:space="preserve"> </w:t>
      </w:r>
      <w:r w:rsidRPr="005B0E11">
        <w:rPr>
          <w:rFonts w:ascii="Arial Narrow" w:eastAsia="Arial" w:hAnsi="Arial Narrow" w:cs="Times New Roman"/>
          <w:b/>
          <w:bCs/>
          <w:spacing w:val="-1"/>
          <w:sz w:val="24"/>
          <w:szCs w:val="24"/>
          <w:lang w:val="en-US"/>
        </w:rPr>
        <w:t>measures</w:t>
      </w:r>
      <w:bookmarkEnd w:id="34"/>
    </w:p>
    <w:p w:rsidR="00DB24A3" w:rsidRPr="005B0E11" w:rsidRDefault="00DB24A3" w:rsidP="00DB24A3">
      <w:pPr>
        <w:widowControl w:val="0"/>
        <w:spacing w:before="16" w:after="0" w:line="260" w:lineRule="exact"/>
        <w:jc w:val="both"/>
        <w:rPr>
          <w:rFonts w:ascii="Arial Narrow" w:eastAsia="Calibri" w:hAnsi="Arial Narrow" w:cs="Times New Roman"/>
          <w:sz w:val="24"/>
          <w:szCs w:val="24"/>
          <w:lang w:val="en-US"/>
        </w:rPr>
      </w:pPr>
    </w:p>
    <w:p w:rsidR="00DB24A3" w:rsidRPr="005B0E11" w:rsidRDefault="00DB24A3" w:rsidP="00DB24A3">
      <w:pPr>
        <w:widowControl w:val="0"/>
        <w:numPr>
          <w:ilvl w:val="1"/>
          <w:numId w:val="14"/>
        </w:numPr>
        <w:tabs>
          <w:tab w:val="left" w:pos="840"/>
        </w:tabs>
        <w:spacing w:after="0" w:line="240" w:lineRule="auto"/>
        <w:ind w:right="117"/>
        <w:jc w:val="both"/>
        <w:rPr>
          <w:rFonts w:ascii="Arial Narrow" w:eastAsia="Arial" w:hAnsi="Arial Narrow" w:cs="Times New Roman"/>
          <w:sz w:val="24"/>
          <w:szCs w:val="24"/>
          <w:lang w:val="en-US"/>
        </w:rPr>
      </w:pPr>
      <w:r w:rsidRPr="005B0E11">
        <w:rPr>
          <w:rFonts w:ascii="Arial Narrow" w:eastAsia="Arial" w:hAnsi="Arial Narrow" w:cs="Times New Roman"/>
          <w:spacing w:val="-1"/>
          <w:sz w:val="24"/>
          <w:szCs w:val="24"/>
          <w:lang w:val="en-US"/>
        </w:rPr>
        <w:t xml:space="preserve">Depending </w:t>
      </w:r>
      <w:r w:rsidRPr="005B0E11">
        <w:rPr>
          <w:rFonts w:ascii="Arial Narrow" w:eastAsia="Arial" w:hAnsi="Arial Narrow" w:cs="Times New Roman"/>
          <w:sz w:val="24"/>
          <w:szCs w:val="24"/>
          <w:lang w:val="en-US"/>
        </w:rPr>
        <w:t>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nature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risk</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factors,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2"/>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control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measures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identified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59"/>
          <w:sz w:val="24"/>
          <w:szCs w:val="24"/>
          <w:lang w:val="en-US"/>
        </w:rPr>
        <w:t xml:space="preserve"> </w:t>
      </w:r>
      <w:r w:rsidRPr="005B0E11">
        <w:rPr>
          <w:rFonts w:ascii="Arial Narrow" w:eastAsia="Arial" w:hAnsi="Arial Narrow" w:cs="Times New Roman"/>
          <w:spacing w:val="-1"/>
          <w:sz w:val="24"/>
          <w:szCs w:val="24"/>
          <w:lang w:val="en-US"/>
        </w:rPr>
        <w:t>mitigate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 perceived risk</w:t>
      </w:r>
      <w:r w:rsidRPr="005B0E11">
        <w:rPr>
          <w:rFonts w:ascii="Arial Narrow" w:eastAsia="Arial" w:hAnsi="Arial Narrow" w:cs="Times New Roman"/>
          <w:sz w:val="24"/>
          <w:szCs w:val="24"/>
          <w:lang w:val="en-US"/>
        </w:rPr>
        <w:t xml:space="preserve"> may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be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combination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systems,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 xml:space="preserve">design </w:t>
      </w:r>
      <w:r w:rsidRPr="005B0E11">
        <w:rPr>
          <w:rFonts w:ascii="Arial Narrow" w:eastAsia="Arial" w:hAnsi="Arial Narrow" w:cs="Times New Roman"/>
          <w:sz w:val="24"/>
          <w:szCs w:val="24"/>
          <w:lang w:val="en-US"/>
        </w:rPr>
        <w:t>and</w:t>
      </w:r>
      <w:r w:rsidRPr="005B0E11">
        <w:rPr>
          <w:rFonts w:ascii="Arial Narrow" w:eastAsia="Arial" w:hAnsi="Arial Narrow" w:cs="Times New Roman"/>
          <w:spacing w:val="53"/>
          <w:sz w:val="24"/>
          <w:szCs w:val="24"/>
          <w:lang w:val="en-US"/>
        </w:rPr>
        <w:t xml:space="preserve"> </w:t>
      </w:r>
      <w:r w:rsidRPr="005B0E11">
        <w:rPr>
          <w:rFonts w:ascii="Arial Narrow" w:eastAsia="Arial" w:hAnsi="Arial Narrow" w:cs="Times New Roman"/>
          <w:spacing w:val="-1"/>
          <w:sz w:val="24"/>
          <w:szCs w:val="24"/>
          <w:lang w:val="en-US"/>
        </w:rPr>
        <w:t>physical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measure.</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Control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measures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that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relate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systems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2"/>
          <w:sz w:val="24"/>
          <w:szCs w:val="24"/>
          <w:lang w:val="en-US"/>
        </w:rPr>
        <w:t>will</w:t>
      </w:r>
      <w:r w:rsidRPr="005B0E11">
        <w:rPr>
          <w:rFonts w:ascii="Arial Narrow" w:eastAsia="Arial" w:hAnsi="Arial Narrow" w:cs="Times New Roman"/>
          <w:sz w:val="24"/>
          <w:szCs w:val="24"/>
          <w:lang w:val="en-US"/>
        </w:rPr>
        <w:t xml:space="preserve"> be</w:t>
      </w:r>
      <w:r w:rsidRPr="005B0E11">
        <w:rPr>
          <w:rFonts w:ascii="Arial Narrow" w:eastAsia="Arial" w:hAnsi="Arial Narrow" w:cs="Times New Roman"/>
          <w:spacing w:val="-1"/>
          <w:sz w:val="24"/>
          <w:szCs w:val="24"/>
          <w:lang w:val="en-US"/>
        </w:rPr>
        <w:t xml:space="preserve"> measures</w:t>
      </w:r>
      <w:r w:rsidRPr="005B0E11">
        <w:rPr>
          <w:rFonts w:ascii="Arial Narrow" w:eastAsia="Arial" w:hAnsi="Arial Narrow" w:cs="Times New Roman"/>
          <w:spacing w:val="61"/>
          <w:sz w:val="24"/>
          <w:szCs w:val="24"/>
          <w:lang w:val="en-US"/>
        </w:rPr>
        <w:t xml:space="preserve"> </w:t>
      </w:r>
      <w:r w:rsidRPr="005B0E11">
        <w:rPr>
          <w:rFonts w:ascii="Arial Narrow" w:eastAsia="Arial" w:hAnsi="Arial Narrow" w:cs="Times New Roman"/>
          <w:sz w:val="24"/>
          <w:szCs w:val="24"/>
          <w:lang w:val="en-US"/>
        </w:rPr>
        <w:t>that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have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 xml:space="preserve">been </w:t>
      </w:r>
      <w:r w:rsidRPr="005B0E11">
        <w:rPr>
          <w:rFonts w:ascii="Arial Narrow" w:eastAsia="Arial" w:hAnsi="Arial Narrow" w:cs="Times New Roman"/>
          <w:sz w:val="24"/>
          <w:szCs w:val="24"/>
          <w:lang w:val="en-US"/>
        </w:rPr>
        <w:t>put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place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though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policies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2"/>
          <w:sz w:val="24"/>
          <w:szCs w:val="24"/>
          <w:lang w:val="en-US"/>
        </w:rPr>
        <w:t>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procedures.</w:t>
      </w:r>
      <w:r w:rsidRPr="005B0E11">
        <w:rPr>
          <w:rFonts w:ascii="Arial Narrow" w:eastAsia="Arial" w:hAnsi="Arial Narrow" w:cs="Times New Roman"/>
          <w:spacing w:val="62"/>
          <w:sz w:val="24"/>
          <w:szCs w:val="24"/>
          <w:lang w:val="en-US"/>
        </w:rPr>
        <w:t xml:space="preserve"> </w:t>
      </w:r>
      <w:r w:rsidRPr="005B0E11">
        <w:rPr>
          <w:rFonts w:ascii="Arial Narrow" w:eastAsia="Arial" w:hAnsi="Arial Narrow" w:cs="Times New Roman"/>
          <w:sz w:val="24"/>
          <w:szCs w:val="24"/>
          <w:lang w:val="en-US"/>
        </w:rPr>
        <w:t>These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can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either</w:t>
      </w:r>
      <w:r w:rsidRPr="005B0E11">
        <w:rPr>
          <w:rFonts w:ascii="Arial Narrow" w:eastAsia="Arial" w:hAnsi="Arial Narrow" w:cs="Times New Roman"/>
          <w:spacing w:val="47"/>
          <w:sz w:val="24"/>
          <w:szCs w:val="24"/>
          <w:lang w:val="en-US"/>
        </w:rPr>
        <w:t xml:space="preserve"> </w:t>
      </w:r>
      <w:r w:rsidRPr="005B0E11">
        <w:rPr>
          <w:rFonts w:ascii="Arial Narrow" w:eastAsia="Arial" w:hAnsi="Arial Narrow" w:cs="Times New Roman"/>
          <w:sz w:val="24"/>
          <w:szCs w:val="24"/>
          <w:lang w:val="en-US"/>
        </w:rPr>
        <w:t>be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systems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that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apply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all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operator’s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premises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or</w:t>
      </w:r>
      <w:r w:rsidRPr="005B0E11">
        <w:rPr>
          <w:rFonts w:ascii="Arial Narrow" w:eastAsia="Arial" w:hAnsi="Arial Narrow" w:cs="Times New Roman"/>
          <w:spacing w:val="-1"/>
          <w:sz w:val="24"/>
          <w:szCs w:val="24"/>
          <w:lang w:val="en-US"/>
        </w:rPr>
        <w:t xml:space="preserve"> systems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that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2"/>
          <w:sz w:val="24"/>
          <w:szCs w:val="24"/>
          <w:lang w:val="en-US"/>
        </w:rPr>
        <w:t>have</w:t>
      </w:r>
      <w:r w:rsidRPr="005B0E11">
        <w:rPr>
          <w:rFonts w:ascii="Arial Narrow" w:eastAsia="Arial" w:hAnsi="Arial Narrow" w:cs="Times New Roman"/>
          <w:spacing w:val="57"/>
          <w:sz w:val="24"/>
          <w:szCs w:val="24"/>
          <w:lang w:val="en-US"/>
        </w:rPr>
        <w:t xml:space="preserve"> </w:t>
      </w:r>
      <w:r w:rsidRPr="005B0E11">
        <w:rPr>
          <w:rFonts w:ascii="Arial Narrow" w:eastAsia="Arial" w:hAnsi="Arial Narrow" w:cs="Times New Roman"/>
          <w:spacing w:val="-1"/>
          <w:sz w:val="24"/>
          <w:szCs w:val="24"/>
          <w:lang w:val="en-US"/>
        </w:rPr>
        <w:t>been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developed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specifically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for</w:t>
      </w:r>
      <w:r w:rsidRPr="005B0E11">
        <w:rPr>
          <w:rFonts w:ascii="Arial Narrow" w:eastAsia="Arial" w:hAnsi="Arial Narrow" w:cs="Times New Roman"/>
          <w:spacing w:val="-1"/>
          <w:sz w:val="24"/>
          <w:szCs w:val="24"/>
          <w:lang w:val="en-US"/>
        </w:rPr>
        <w:t xml:space="preserve"> particular premises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deal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with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specific</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local</w:t>
      </w:r>
      <w:r w:rsidRPr="005B0E11">
        <w:rPr>
          <w:rFonts w:ascii="Arial Narrow" w:eastAsia="Arial" w:hAnsi="Arial Narrow" w:cs="Times New Roman"/>
          <w:spacing w:val="61"/>
          <w:sz w:val="24"/>
          <w:szCs w:val="24"/>
          <w:lang w:val="en-US"/>
        </w:rPr>
        <w:t xml:space="preserve"> </w:t>
      </w:r>
      <w:r w:rsidRPr="005B0E11">
        <w:rPr>
          <w:rFonts w:ascii="Arial Narrow" w:eastAsia="Arial" w:hAnsi="Arial Narrow" w:cs="Times New Roman"/>
          <w:spacing w:val="-1"/>
          <w:sz w:val="24"/>
          <w:szCs w:val="24"/>
          <w:lang w:val="en-US"/>
        </w:rPr>
        <w:t>risk</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factor.</w:t>
      </w:r>
      <w:r w:rsidRPr="005B0E11">
        <w:rPr>
          <w:rFonts w:ascii="Arial Narrow" w:eastAsia="Arial" w:hAnsi="Arial Narrow" w:cs="Times New Roman"/>
          <w:spacing w:val="65"/>
          <w:sz w:val="24"/>
          <w:szCs w:val="24"/>
          <w:lang w:val="en-US"/>
        </w:rPr>
        <w:t xml:space="preserve"> </w:t>
      </w:r>
      <w:r w:rsidRPr="005B0E11">
        <w:rPr>
          <w:rFonts w:ascii="Arial Narrow" w:eastAsia="Arial" w:hAnsi="Arial Narrow" w:cs="Times New Roman"/>
          <w:spacing w:val="-1"/>
          <w:sz w:val="24"/>
          <w:szCs w:val="24"/>
          <w:lang w:val="en-US"/>
        </w:rPr>
        <w:t>System</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control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measures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2"/>
          <w:sz w:val="24"/>
          <w:szCs w:val="24"/>
          <w:lang w:val="en-US"/>
        </w:rPr>
        <w:t>will</w:t>
      </w:r>
      <w:r w:rsidRPr="005B0E11">
        <w:rPr>
          <w:rFonts w:ascii="Arial Narrow" w:eastAsia="Arial" w:hAnsi="Arial Narrow" w:cs="Times New Roman"/>
          <w:sz w:val="24"/>
          <w:szCs w:val="24"/>
          <w:lang w:val="en-US"/>
        </w:rPr>
        <w:t xml:space="preserve"> include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staff</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training,</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security</w:t>
      </w:r>
      <w:r w:rsidRPr="005B0E11">
        <w:rPr>
          <w:rFonts w:ascii="Arial Narrow" w:eastAsia="Arial" w:hAnsi="Arial Narrow" w:cs="Times New Roman"/>
          <w:spacing w:val="53"/>
          <w:sz w:val="24"/>
          <w:szCs w:val="24"/>
          <w:lang w:val="en-US"/>
        </w:rPr>
        <w:t xml:space="preserve"> </w:t>
      </w:r>
      <w:r w:rsidRPr="005B0E11">
        <w:rPr>
          <w:rFonts w:ascii="Arial Narrow" w:eastAsia="Arial" w:hAnsi="Arial Narrow" w:cs="Times New Roman"/>
          <w:spacing w:val="-1"/>
          <w:sz w:val="24"/>
          <w:szCs w:val="24"/>
          <w:lang w:val="en-US"/>
        </w:rPr>
        <w:t>policies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procedures.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65"/>
          <w:sz w:val="24"/>
          <w:szCs w:val="24"/>
          <w:lang w:val="en-US"/>
        </w:rPr>
        <w:t xml:space="preserve"> </w:t>
      </w:r>
      <w:r w:rsidRPr="005B0E11">
        <w:rPr>
          <w:rFonts w:ascii="Arial Narrow" w:eastAsia="Arial" w:hAnsi="Arial Narrow" w:cs="Times New Roman"/>
          <w:sz w:val="24"/>
          <w:szCs w:val="24"/>
          <w:lang w:val="en-US"/>
        </w:rPr>
        <w:t>They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may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also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relate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having security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personnel</w:t>
      </w:r>
      <w:r w:rsidRPr="005B0E11">
        <w:rPr>
          <w:rFonts w:ascii="Arial Narrow" w:eastAsia="Arial" w:hAnsi="Arial Narrow" w:cs="Times New Roman"/>
          <w:spacing w:val="55"/>
          <w:sz w:val="24"/>
          <w:szCs w:val="24"/>
          <w:lang w:val="en-US"/>
        </w:rPr>
        <w:t xml:space="preserve"> </w:t>
      </w:r>
      <w:r w:rsidRPr="005B0E11">
        <w:rPr>
          <w:rFonts w:ascii="Arial Narrow" w:eastAsia="Arial" w:hAnsi="Arial Narrow" w:cs="Times New Roman"/>
          <w:sz w:val="24"/>
          <w:szCs w:val="24"/>
          <w:lang w:val="en-US"/>
        </w:rPr>
        <w:t>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entrances,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implementing membership</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criteria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and/or providing support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to</w:t>
      </w:r>
      <w:r w:rsidRPr="005B0E11">
        <w:rPr>
          <w:rFonts w:ascii="Arial Narrow" w:eastAsia="Arial" w:hAnsi="Arial Narrow" w:cs="Times New Roman"/>
          <w:spacing w:val="61"/>
          <w:sz w:val="24"/>
          <w:szCs w:val="24"/>
          <w:lang w:val="en-US"/>
        </w:rPr>
        <w:t xml:space="preserve"> </w:t>
      </w:r>
      <w:r w:rsidRPr="005B0E11">
        <w:rPr>
          <w:rFonts w:ascii="Arial Narrow" w:eastAsia="Arial" w:hAnsi="Arial Narrow" w:cs="Times New Roman"/>
          <w:spacing w:val="-1"/>
          <w:sz w:val="24"/>
          <w:szCs w:val="24"/>
          <w:lang w:val="en-US"/>
        </w:rPr>
        <w:t>local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vulnerable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2"/>
          <w:sz w:val="24"/>
          <w:szCs w:val="24"/>
          <w:lang w:val="en-US"/>
        </w:rPr>
        <w:t>groups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through financial</w:t>
      </w:r>
      <w:r w:rsidRPr="005B0E11">
        <w:rPr>
          <w:rFonts w:ascii="Arial Narrow" w:eastAsia="Arial" w:hAnsi="Arial Narrow" w:cs="Times New Roman"/>
          <w:sz w:val="24"/>
          <w:szCs w:val="24"/>
          <w:lang w:val="en-US"/>
        </w:rPr>
        <w:t xml:space="preserve"> or</w:t>
      </w:r>
      <w:r w:rsidRPr="005B0E11">
        <w:rPr>
          <w:rFonts w:ascii="Arial Narrow" w:eastAsia="Arial" w:hAnsi="Arial Narrow" w:cs="Times New Roman"/>
          <w:spacing w:val="-1"/>
          <w:sz w:val="24"/>
          <w:szCs w:val="24"/>
          <w:lang w:val="en-US"/>
        </w:rPr>
        <w:t xml:space="preserve"> other</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means.</w:t>
      </w:r>
    </w:p>
    <w:p w:rsidR="007813E2" w:rsidRPr="005B0E11" w:rsidRDefault="007813E2" w:rsidP="007813E2">
      <w:pPr>
        <w:widowControl w:val="0"/>
        <w:tabs>
          <w:tab w:val="left" w:pos="840"/>
        </w:tabs>
        <w:spacing w:after="0" w:line="240" w:lineRule="auto"/>
        <w:ind w:left="840" w:right="117"/>
        <w:jc w:val="both"/>
        <w:rPr>
          <w:rFonts w:ascii="Arial Narrow" w:eastAsia="Arial" w:hAnsi="Arial Narrow" w:cs="Times New Roman"/>
          <w:sz w:val="24"/>
          <w:szCs w:val="24"/>
          <w:lang w:val="en-US"/>
        </w:rPr>
      </w:pPr>
    </w:p>
    <w:p w:rsidR="00DB24A3" w:rsidRPr="005B0E11" w:rsidRDefault="00DB24A3" w:rsidP="00DB24A3">
      <w:pPr>
        <w:widowControl w:val="0"/>
        <w:numPr>
          <w:ilvl w:val="1"/>
          <w:numId w:val="14"/>
        </w:numPr>
        <w:tabs>
          <w:tab w:val="left" w:pos="820"/>
        </w:tabs>
        <w:spacing w:before="57" w:after="0" w:line="240" w:lineRule="auto"/>
        <w:ind w:left="820" w:right="140"/>
        <w:jc w:val="both"/>
        <w:rPr>
          <w:rFonts w:ascii="Arial Narrow" w:eastAsia="Arial" w:hAnsi="Arial Narrow" w:cs="Times New Roman"/>
          <w:sz w:val="24"/>
          <w:szCs w:val="24"/>
          <w:lang w:val="en-US"/>
        </w:rPr>
      </w:pPr>
      <w:r w:rsidRPr="005B0E11">
        <w:rPr>
          <w:rFonts w:ascii="Arial Narrow" w:eastAsia="Arial" w:hAnsi="Arial Narrow" w:cs="Times New Roman"/>
          <w:spacing w:val="-1"/>
          <w:sz w:val="24"/>
          <w:szCs w:val="24"/>
          <w:lang w:val="en-US"/>
        </w:rPr>
        <w:t>Design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control</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measures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are measures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that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are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built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into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 design 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2"/>
          <w:sz w:val="24"/>
          <w:szCs w:val="24"/>
          <w:lang w:val="en-US"/>
        </w:rPr>
        <w:t>the</w:t>
      </w:r>
      <w:r w:rsidRPr="005B0E11">
        <w:rPr>
          <w:rFonts w:ascii="Arial Narrow" w:eastAsia="Arial" w:hAnsi="Arial Narrow" w:cs="Times New Roman"/>
          <w:spacing w:val="65"/>
          <w:sz w:val="24"/>
          <w:szCs w:val="24"/>
          <w:lang w:val="en-US"/>
        </w:rPr>
        <w:t xml:space="preserve"> </w:t>
      </w:r>
      <w:r w:rsidRPr="005B0E11">
        <w:rPr>
          <w:rFonts w:ascii="Arial Narrow" w:eastAsia="Arial" w:hAnsi="Arial Narrow" w:cs="Times New Roman"/>
          <w:spacing w:val="-1"/>
          <w:sz w:val="24"/>
          <w:szCs w:val="24"/>
          <w:lang w:val="en-US"/>
        </w:rPr>
        <w:t>premises.</w:t>
      </w:r>
      <w:r w:rsidRPr="005B0E11">
        <w:rPr>
          <w:rFonts w:ascii="Arial Narrow" w:eastAsia="Arial" w:hAnsi="Arial Narrow" w:cs="Times New Roman"/>
          <w:spacing w:val="65"/>
          <w:sz w:val="24"/>
          <w:szCs w:val="24"/>
          <w:lang w:val="en-US"/>
        </w:rPr>
        <w:t xml:space="preserve"> </w:t>
      </w:r>
      <w:r w:rsidRPr="005B0E11">
        <w:rPr>
          <w:rFonts w:ascii="Arial Narrow" w:eastAsia="Arial" w:hAnsi="Arial Narrow" w:cs="Times New Roman"/>
          <w:sz w:val="24"/>
          <w:szCs w:val="24"/>
          <w:lang w:val="en-US"/>
        </w:rPr>
        <w:t>These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can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 xml:space="preserve">include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location of</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gambling</w:t>
      </w:r>
      <w:r w:rsidRPr="005B0E11">
        <w:rPr>
          <w:rFonts w:ascii="Arial Narrow" w:eastAsia="Arial" w:hAnsi="Arial Narrow" w:cs="Times New Roman"/>
          <w:spacing w:val="-4"/>
          <w:sz w:val="24"/>
          <w:szCs w:val="24"/>
          <w:lang w:val="en-US"/>
        </w:rPr>
        <w:t xml:space="preserve"> </w:t>
      </w:r>
      <w:r w:rsidRPr="005B0E11">
        <w:rPr>
          <w:rFonts w:ascii="Arial Narrow" w:eastAsia="Arial" w:hAnsi="Arial Narrow" w:cs="Times New Roman"/>
          <w:spacing w:val="-1"/>
          <w:sz w:val="24"/>
          <w:szCs w:val="24"/>
          <w:lang w:val="en-US"/>
        </w:rPr>
        <w:t>facilities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and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design</w:t>
      </w:r>
      <w:r w:rsidRPr="005B0E11">
        <w:rPr>
          <w:rFonts w:ascii="Arial Narrow" w:eastAsia="Arial" w:hAnsi="Arial Narrow" w:cs="Times New Roman"/>
          <w:spacing w:val="59"/>
          <w:sz w:val="24"/>
          <w:szCs w:val="24"/>
          <w:lang w:val="en-US"/>
        </w:rPr>
        <w:t xml:space="preserve"> </w:t>
      </w:r>
      <w:r w:rsidRPr="005B0E11">
        <w:rPr>
          <w:rFonts w:ascii="Arial Narrow" w:eastAsia="Arial" w:hAnsi="Arial Narrow" w:cs="Times New Roman"/>
          <w:sz w:val="24"/>
          <w:szCs w:val="24"/>
          <w:lang w:val="en-US"/>
        </w:rPr>
        <w:t>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location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cashier counters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within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premises,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 exterior design</w:t>
      </w:r>
      <w:r w:rsidRPr="005B0E11">
        <w:rPr>
          <w:rFonts w:ascii="Arial Narrow" w:eastAsia="Arial" w:hAnsi="Arial Narrow" w:cs="Times New Roman"/>
          <w:spacing w:val="51"/>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premises.</w:t>
      </w:r>
      <w:r w:rsidRPr="005B0E11">
        <w:rPr>
          <w:rFonts w:ascii="Arial Narrow" w:eastAsia="Arial" w:hAnsi="Arial Narrow" w:cs="Times New Roman"/>
          <w:spacing w:val="65"/>
          <w:sz w:val="24"/>
          <w:szCs w:val="24"/>
          <w:lang w:val="en-US"/>
        </w:rPr>
        <w:t xml:space="preserve"> </w:t>
      </w:r>
      <w:r w:rsidRPr="005B0E11">
        <w:rPr>
          <w:rFonts w:ascii="Arial Narrow" w:eastAsia="Arial" w:hAnsi="Arial Narrow" w:cs="Times New Roman"/>
          <w:spacing w:val="-1"/>
          <w:sz w:val="24"/>
          <w:szCs w:val="24"/>
          <w:lang w:val="en-US"/>
        </w:rPr>
        <w:t>For example,</w:t>
      </w:r>
      <w:r w:rsidRPr="005B0E11">
        <w:rPr>
          <w:rFonts w:ascii="Arial Narrow" w:eastAsia="Arial" w:hAnsi="Arial Narrow" w:cs="Times New Roman"/>
          <w:sz w:val="24"/>
          <w:szCs w:val="24"/>
          <w:lang w:val="en-US"/>
        </w:rPr>
        <w:t xml:space="preserve"> a</w:t>
      </w:r>
      <w:r w:rsidRPr="005B0E11">
        <w:rPr>
          <w:rFonts w:ascii="Arial Narrow" w:eastAsia="Arial" w:hAnsi="Arial Narrow" w:cs="Times New Roman"/>
          <w:spacing w:val="-1"/>
          <w:sz w:val="24"/>
          <w:szCs w:val="24"/>
          <w:lang w:val="en-US"/>
        </w:rPr>
        <w:t xml:space="preserve"> control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measure </w:t>
      </w:r>
      <w:r w:rsidRPr="005B0E11">
        <w:rPr>
          <w:rFonts w:ascii="Arial Narrow" w:eastAsia="Arial" w:hAnsi="Arial Narrow" w:cs="Times New Roman"/>
          <w:sz w:val="24"/>
          <w:szCs w:val="24"/>
          <w:lang w:val="en-US"/>
        </w:rPr>
        <w:t>for</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interior</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the premises</w:t>
      </w:r>
      <w:r w:rsidRPr="005B0E11">
        <w:rPr>
          <w:rFonts w:ascii="Arial Narrow" w:eastAsia="Arial" w:hAnsi="Arial Narrow" w:cs="Times New Roman"/>
          <w:spacing w:val="61"/>
          <w:sz w:val="24"/>
          <w:szCs w:val="24"/>
          <w:lang w:val="en-US"/>
        </w:rPr>
        <w:t xml:space="preserve"> </w:t>
      </w:r>
      <w:r w:rsidRPr="005B0E11">
        <w:rPr>
          <w:rFonts w:ascii="Arial Narrow" w:eastAsia="Arial" w:hAnsi="Arial Narrow" w:cs="Times New Roman"/>
          <w:spacing w:val="-1"/>
          <w:sz w:val="24"/>
          <w:szCs w:val="24"/>
          <w:lang w:val="en-US"/>
        </w:rPr>
        <w:t>could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2"/>
          <w:sz w:val="24"/>
          <w:szCs w:val="24"/>
          <w:lang w:val="en-US"/>
        </w:rPr>
        <w:t>involve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 xml:space="preserve">moving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cashier counter</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from</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rear</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the premises</w:t>
      </w:r>
      <w:r w:rsidRPr="005B0E11">
        <w:rPr>
          <w:rFonts w:ascii="Arial Narrow" w:eastAsia="Arial" w:hAnsi="Arial Narrow" w:cs="Times New Roman"/>
          <w:sz w:val="24"/>
          <w:szCs w:val="24"/>
          <w:lang w:val="en-US"/>
        </w:rPr>
        <w:t xml:space="preserve"> 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67"/>
          <w:sz w:val="24"/>
          <w:szCs w:val="24"/>
          <w:lang w:val="en-US"/>
        </w:rPr>
        <w:t xml:space="preserve"> </w:t>
      </w:r>
      <w:r w:rsidRPr="005B0E11">
        <w:rPr>
          <w:rFonts w:ascii="Arial Narrow" w:eastAsia="Arial" w:hAnsi="Arial Narrow" w:cs="Times New Roman"/>
          <w:spacing w:val="-1"/>
          <w:sz w:val="24"/>
          <w:szCs w:val="24"/>
          <w:lang w:val="en-US"/>
        </w:rPr>
        <w:t>front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2"/>
          <w:sz w:val="24"/>
          <w:szCs w:val="24"/>
          <w:lang w:val="en-US"/>
        </w:rPr>
        <w:t>next</w:t>
      </w:r>
      <w:r w:rsidRPr="005B0E11">
        <w:rPr>
          <w:rFonts w:ascii="Arial Narrow" w:eastAsia="Arial" w:hAnsi="Arial Narrow" w:cs="Times New Roman"/>
          <w:sz w:val="24"/>
          <w:szCs w:val="24"/>
          <w:lang w:val="en-US"/>
        </w:rPr>
        <w:t xml:space="preserve"> 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 main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entrance.</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external</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design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control</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 xml:space="preserve">measure </w:t>
      </w:r>
      <w:r w:rsidRPr="005B0E11">
        <w:rPr>
          <w:rFonts w:ascii="Arial Narrow" w:eastAsia="Arial" w:hAnsi="Arial Narrow" w:cs="Times New Roman"/>
          <w:sz w:val="24"/>
          <w:szCs w:val="24"/>
          <w:lang w:val="en-US"/>
        </w:rPr>
        <w:t>may</w:t>
      </w:r>
      <w:r w:rsidRPr="005B0E11">
        <w:rPr>
          <w:rFonts w:ascii="Arial Narrow" w:eastAsia="Arial" w:hAnsi="Arial Narrow" w:cs="Times New Roman"/>
          <w:spacing w:val="63"/>
          <w:sz w:val="24"/>
          <w:szCs w:val="24"/>
          <w:lang w:val="en-US"/>
        </w:rPr>
        <w:t xml:space="preserve"> </w:t>
      </w:r>
      <w:r w:rsidRPr="005B0E11">
        <w:rPr>
          <w:rFonts w:ascii="Arial Narrow" w:eastAsia="Arial" w:hAnsi="Arial Narrow" w:cs="Times New Roman"/>
          <w:spacing w:val="-1"/>
          <w:sz w:val="24"/>
          <w:szCs w:val="24"/>
          <w:lang w:val="en-US"/>
        </w:rPr>
        <w:t>involve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 xml:space="preserve">exterior </w:t>
      </w:r>
      <w:r w:rsidRPr="005B0E11">
        <w:rPr>
          <w:rFonts w:ascii="Arial Narrow" w:eastAsia="Arial" w:hAnsi="Arial Narrow" w:cs="Times New Roman"/>
          <w:spacing w:val="-2"/>
          <w:sz w:val="24"/>
          <w:szCs w:val="24"/>
          <w:lang w:val="en-US"/>
        </w:rPr>
        <w:t>design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 xml:space="preserve">being tailored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address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local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risks,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for</w:t>
      </w:r>
      <w:r w:rsidRPr="005B0E11">
        <w:rPr>
          <w:rFonts w:ascii="Arial Narrow" w:eastAsia="Arial" w:hAnsi="Arial Narrow" w:cs="Times New Roman"/>
          <w:spacing w:val="-1"/>
          <w:sz w:val="24"/>
          <w:szCs w:val="24"/>
          <w:lang w:val="en-US"/>
        </w:rPr>
        <w:t xml:space="preserve"> example,</w:t>
      </w:r>
      <w:r w:rsidRPr="005B0E11">
        <w:rPr>
          <w:rFonts w:ascii="Arial Narrow" w:eastAsia="Arial" w:hAnsi="Arial Narrow" w:cs="Times New Roman"/>
          <w:spacing w:val="65"/>
          <w:sz w:val="24"/>
          <w:szCs w:val="24"/>
          <w:lang w:val="en-US"/>
        </w:rPr>
        <w:t xml:space="preserve"> </w:t>
      </w:r>
      <w:r w:rsidRPr="005B0E11">
        <w:rPr>
          <w:rFonts w:ascii="Arial Narrow" w:eastAsia="Arial" w:hAnsi="Arial Narrow" w:cs="Times New Roman"/>
          <w:sz w:val="24"/>
          <w:szCs w:val="24"/>
          <w:lang w:val="en-US"/>
        </w:rPr>
        <w:t>more</w:t>
      </w:r>
      <w:r w:rsidRPr="005B0E11">
        <w:rPr>
          <w:rFonts w:ascii="Arial Narrow" w:eastAsia="Arial" w:hAnsi="Arial Narrow" w:cs="Times New Roman"/>
          <w:spacing w:val="-1"/>
          <w:sz w:val="24"/>
          <w:szCs w:val="24"/>
          <w:lang w:val="en-US"/>
        </w:rPr>
        <w:t xml:space="preserve"> open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window</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displays</w:t>
      </w:r>
      <w:r w:rsidRPr="005B0E11">
        <w:rPr>
          <w:rFonts w:ascii="Arial Narrow" w:eastAsia="Arial" w:hAnsi="Arial Narrow" w:cs="Times New Roman"/>
          <w:sz w:val="24"/>
          <w:szCs w:val="24"/>
          <w:lang w:val="en-US"/>
        </w:rPr>
        <w:t xml:space="preserve"> 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enable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staff</w:t>
      </w:r>
      <w:r w:rsidRPr="005B0E11">
        <w:rPr>
          <w:rFonts w:ascii="Arial Narrow" w:eastAsia="Arial" w:hAnsi="Arial Narrow" w:cs="Times New Roman"/>
          <w:sz w:val="24"/>
          <w:szCs w:val="24"/>
          <w:lang w:val="en-US"/>
        </w:rPr>
        <w:t xml:space="preserve"> 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see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out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the premises</w:t>
      </w:r>
      <w:r w:rsidRPr="005B0E11">
        <w:rPr>
          <w:rFonts w:ascii="Arial Narrow" w:eastAsia="Arial" w:hAnsi="Arial Narrow" w:cs="Times New Roman"/>
          <w:sz w:val="24"/>
          <w:szCs w:val="24"/>
          <w:lang w:val="en-US"/>
        </w:rPr>
        <w:t xml:space="preserve"> or</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29"/>
          <w:sz w:val="24"/>
          <w:szCs w:val="24"/>
          <w:lang w:val="en-US"/>
        </w:rPr>
        <w:t xml:space="preserve"> </w:t>
      </w:r>
      <w:r w:rsidRPr="005B0E11">
        <w:rPr>
          <w:rFonts w:ascii="Arial Narrow" w:eastAsia="Arial" w:hAnsi="Arial Narrow" w:cs="Times New Roman"/>
          <w:spacing w:val="-1"/>
          <w:sz w:val="24"/>
          <w:szCs w:val="24"/>
          <w:lang w:val="en-US"/>
        </w:rPr>
        <w:t>design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avoid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attracting children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premises.</w:t>
      </w:r>
    </w:p>
    <w:p w:rsidR="00DB24A3" w:rsidRPr="005B0E11" w:rsidRDefault="00DB24A3" w:rsidP="00DB24A3">
      <w:pPr>
        <w:widowControl w:val="0"/>
        <w:spacing w:before="16" w:after="0" w:line="260" w:lineRule="exact"/>
        <w:jc w:val="both"/>
        <w:rPr>
          <w:rFonts w:ascii="Arial Narrow" w:eastAsia="Calibri" w:hAnsi="Arial Narrow" w:cs="Times New Roman"/>
          <w:sz w:val="24"/>
          <w:szCs w:val="24"/>
          <w:lang w:val="en-US"/>
        </w:rPr>
      </w:pPr>
    </w:p>
    <w:p w:rsidR="00DB24A3" w:rsidRPr="005B0E11" w:rsidRDefault="00DB24A3" w:rsidP="00DB24A3">
      <w:pPr>
        <w:widowControl w:val="0"/>
        <w:numPr>
          <w:ilvl w:val="1"/>
          <w:numId w:val="14"/>
        </w:numPr>
        <w:tabs>
          <w:tab w:val="left" w:pos="820"/>
        </w:tabs>
        <w:spacing w:after="0" w:line="240" w:lineRule="auto"/>
        <w:ind w:left="820" w:right="405"/>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final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control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measures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relate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specific</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physical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measure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that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will</w:t>
      </w:r>
      <w:r w:rsidRPr="005B0E11">
        <w:rPr>
          <w:rFonts w:ascii="Arial Narrow" w:eastAsia="Arial" w:hAnsi="Arial Narrow" w:cs="Times New Roman"/>
          <w:spacing w:val="58"/>
          <w:sz w:val="24"/>
          <w:szCs w:val="24"/>
          <w:lang w:val="en-US"/>
        </w:rPr>
        <w:t xml:space="preserve"> </w:t>
      </w:r>
      <w:r w:rsidRPr="005B0E11">
        <w:rPr>
          <w:rFonts w:ascii="Arial Narrow" w:eastAsia="Arial" w:hAnsi="Arial Narrow" w:cs="Times New Roman"/>
          <w:spacing w:val="-1"/>
          <w:sz w:val="24"/>
          <w:szCs w:val="24"/>
          <w:lang w:val="en-US"/>
        </w:rPr>
        <w:t>address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an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identified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risk</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factor.</w:t>
      </w:r>
      <w:r w:rsidRPr="005B0E11">
        <w:rPr>
          <w:rFonts w:ascii="Arial Narrow" w:eastAsia="Arial" w:hAnsi="Arial Narrow" w:cs="Times New Roman"/>
          <w:spacing w:val="62"/>
          <w:sz w:val="24"/>
          <w:szCs w:val="24"/>
          <w:lang w:val="en-US"/>
        </w:rPr>
        <w:t xml:space="preserve"> </w:t>
      </w:r>
      <w:r w:rsidRPr="005B0E11">
        <w:rPr>
          <w:rFonts w:ascii="Arial Narrow" w:eastAsia="Arial" w:hAnsi="Arial Narrow" w:cs="Times New Roman"/>
          <w:spacing w:val="-1"/>
          <w:sz w:val="24"/>
          <w:szCs w:val="24"/>
          <w:lang w:val="en-US"/>
        </w:rPr>
        <w:t>These</w:t>
      </w:r>
      <w:r w:rsidRPr="005B0E11">
        <w:rPr>
          <w:rFonts w:ascii="Arial Narrow" w:eastAsia="Arial" w:hAnsi="Arial Narrow" w:cs="Times New Roman"/>
          <w:spacing w:val="1"/>
          <w:sz w:val="24"/>
          <w:szCs w:val="24"/>
          <w:lang w:val="en-US"/>
        </w:rPr>
        <w:t xml:space="preserve"> </w:t>
      </w:r>
      <w:r w:rsidR="00E85DCA" w:rsidRPr="005B0E11">
        <w:rPr>
          <w:rFonts w:ascii="Arial Narrow" w:eastAsia="Arial" w:hAnsi="Arial Narrow" w:cs="Times New Roman"/>
          <w:spacing w:val="-1"/>
          <w:sz w:val="24"/>
          <w:szCs w:val="24"/>
          <w:lang w:val="en-US"/>
        </w:rPr>
        <w:t>physical</w:t>
      </w:r>
      <w:r w:rsidRPr="005B0E11">
        <w:rPr>
          <w:rFonts w:ascii="Arial Narrow" w:eastAsia="Arial" w:hAnsi="Arial Narrow" w:cs="Times New Roman"/>
          <w:spacing w:val="-1"/>
          <w:sz w:val="24"/>
          <w:szCs w:val="24"/>
          <w:lang w:val="en-US"/>
        </w:rPr>
        <w:t xml:space="preserve"> control</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measures</w:t>
      </w:r>
      <w:r w:rsidRPr="005B0E11">
        <w:rPr>
          <w:rFonts w:ascii="Arial Narrow" w:eastAsia="Arial" w:hAnsi="Arial Narrow" w:cs="Times New Roman"/>
          <w:spacing w:val="-5"/>
          <w:sz w:val="24"/>
          <w:szCs w:val="24"/>
          <w:lang w:val="en-US"/>
        </w:rPr>
        <w:t xml:space="preserve"> </w:t>
      </w:r>
      <w:r w:rsidRPr="005B0E11">
        <w:rPr>
          <w:rFonts w:ascii="Arial Narrow" w:eastAsia="Arial" w:hAnsi="Arial Narrow" w:cs="Times New Roman"/>
          <w:spacing w:val="-1"/>
          <w:sz w:val="24"/>
          <w:szCs w:val="24"/>
          <w:lang w:val="en-US"/>
        </w:rPr>
        <w:t>may,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for</w:t>
      </w:r>
      <w:r w:rsidRPr="005B0E11">
        <w:rPr>
          <w:rFonts w:ascii="Arial Narrow" w:eastAsia="Arial" w:hAnsi="Arial Narrow" w:cs="Times New Roman"/>
          <w:spacing w:val="75"/>
          <w:sz w:val="24"/>
          <w:szCs w:val="24"/>
          <w:lang w:val="en-US"/>
        </w:rPr>
        <w:t xml:space="preserve"> </w:t>
      </w:r>
      <w:r w:rsidRPr="005B0E11">
        <w:rPr>
          <w:rFonts w:ascii="Arial Narrow" w:eastAsia="Arial" w:hAnsi="Arial Narrow" w:cs="Times New Roman"/>
          <w:spacing w:val="-1"/>
          <w:sz w:val="24"/>
          <w:szCs w:val="24"/>
          <w:lang w:val="en-US"/>
        </w:rPr>
        <w:t>example,</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include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alarms,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CCTV</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cameras,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doors,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magnetic</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locks,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time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locks</w:t>
      </w:r>
      <w:r w:rsidRPr="005B0E11">
        <w:rPr>
          <w:rFonts w:ascii="Arial Narrow" w:eastAsia="Arial" w:hAnsi="Arial Narrow" w:cs="Times New Roman"/>
          <w:spacing w:val="63"/>
          <w:sz w:val="24"/>
          <w:szCs w:val="24"/>
          <w:lang w:val="en-US"/>
        </w:rPr>
        <w:t xml:space="preserve"> </w:t>
      </w:r>
      <w:r w:rsidRPr="005B0E11">
        <w:rPr>
          <w:rFonts w:ascii="Arial Narrow" w:eastAsia="Arial" w:hAnsi="Arial Narrow" w:cs="Times New Roman"/>
          <w:sz w:val="24"/>
          <w:szCs w:val="24"/>
          <w:lang w:val="en-US"/>
        </w:rPr>
        <w:t>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safes,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window</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shutters,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fogging systems,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UV</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lights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toilets.</w:t>
      </w:r>
    </w:p>
    <w:p w:rsidR="00DB24A3" w:rsidRPr="005B0E11" w:rsidRDefault="00DB24A3" w:rsidP="00DB24A3">
      <w:pPr>
        <w:widowControl w:val="0"/>
        <w:spacing w:before="16" w:after="0" w:line="260" w:lineRule="exact"/>
        <w:jc w:val="both"/>
        <w:rPr>
          <w:rFonts w:ascii="Arial Narrow" w:eastAsia="Calibri" w:hAnsi="Arial Narrow" w:cs="Times New Roman"/>
          <w:sz w:val="24"/>
          <w:szCs w:val="24"/>
          <w:lang w:val="en-US"/>
        </w:rPr>
      </w:pPr>
    </w:p>
    <w:p w:rsidR="00DB24A3" w:rsidRPr="005B0E11" w:rsidRDefault="00DB24A3" w:rsidP="00DB24A3">
      <w:pPr>
        <w:widowControl w:val="0"/>
        <w:numPr>
          <w:ilvl w:val="1"/>
          <w:numId w:val="14"/>
        </w:numPr>
        <w:tabs>
          <w:tab w:val="left" w:pos="820"/>
        </w:tabs>
        <w:spacing w:after="0" w:line="240" w:lineRule="auto"/>
        <w:ind w:left="820" w:right="244"/>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 xml:space="preserve">As </w:t>
      </w:r>
      <w:r w:rsidRPr="005B0E11">
        <w:rPr>
          <w:rFonts w:ascii="Arial Narrow" w:eastAsia="Arial" w:hAnsi="Arial Narrow" w:cs="Times New Roman"/>
          <w:spacing w:val="-1"/>
          <w:sz w:val="24"/>
          <w:szCs w:val="24"/>
          <w:lang w:val="en-US"/>
        </w:rPr>
        <w:t>aforesaid,</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control measures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identified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mitigate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perceived risk</w:t>
      </w:r>
      <w:r w:rsidRPr="005B0E11">
        <w:rPr>
          <w:rFonts w:ascii="Arial Narrow" w:eastAsia="Arial" w:hAnsi="Arial Narrow" w:cs="Times New Roman"/>
          <w:sz w:val="24"/>
          <w:szCs w:val="24"/>
          <w:lang w:val="en-US"/>
        </w:rPr>
        <w:t xml:space="preserve"> may</w:t>
      </w:r>
      <w:r w:rsidRPr="005B0E11">
        <w:rPr>
          <w:rFonts w:ascii="Arial Narrow" w:eastAsia="Arial" w:hAnsi="Arial Narrow" w:cs="Times New Roman"/>
          <w:spacing w:val="63"/>
          <w:sz w:val="24"/>
          <w:szCs w:val="24"/>
          <w:lang w:val="en-US"/>
        </w:rPr>
        <w:t xml:space="preserve"> </w:t>
      </w:r>
      <w:r w:rsidRPr="005B0E11">
        <w:rPr>
          <w:rFonts w:ascii="Arial Narrow" w:eastAsia="Arial" w:hAnsi="Arial Narrow" w:cs="Times New Roman"/>
          <w:spacing w:val="-1"/>
          <w:sz w:val="24"/>
          <w:szCs w:val="24"/>
          <w:lang w:val="en-US"/>
        </w:rPr>
        <w:t>involve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combination 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systems,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design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and physical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measures.</w:t>
      </w:r>
      <w:r w:rsidRPr="005B0E11">
        <w:rPr>
          <w:rFonts w:ascii="Arial Narrow" w:eastAsia="Arial" w:hAnsi="Arial Narrow" w:cs="Times New Roman"/>
          <w:spacing w:val="65"/>
          <w:sz w:val="24"/>
          <w:szCs w:val="24"/>
          <w:lang w:val="en-US"/>
        </w:rPr>
        <w:t xml:space="preserve"> </w:t>
      </w:r>
      <w:r w:rsidRPr="005B0E11">
        <w:rPr>
          <w:rFonts w:ascii="Arial Narrow" w:eastAsia="Arial" w:hAnsi="Arial Narrow" w:cs="Times New Roman"/>
          <w:spacing w:val="-1"/>
          <w:sz w:val="24"/>
          <w:szCs w:val="24"/>
          <w:lang w:val="en-US"/>
        </w:rPr>
        <w:t>For</w:t>
      </w:r>
      <w:r w:rsidRPr="005B0E11">
        <w:rPr>
          <w:rFonts w:ascii="Arial Narrow" w:eastAsia="Arial" w:hAnsi="Arial Narrow" w:cs="Times New Roman"/>
          <w:spacing w:val="57"/>
          <w:sz w:val="24"/>
          <w:szCs w:val="24"/>
          <w:lang w:val="en-US"/>
        </w:rPr>
        <w:t xml:space="preserve"> </w:t>
      </w:r>
      <w:r w:rsidRPr="005B0E11">
        <w:rPr>
          <w:rFonts w:ascii="Arial Narrow" w:eastAsia="Arial" w:hAnsi="Arial Narrow" w:cs="Times New Roman"/>
          <w:spacing w:val="-1"/>
          <w:sz w:val="24"/>
          <w:szCs w:val="24"/>
          <w:lang w:val="en-US"/>
        </w:rPr>
        <w:t>example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address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risk</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lastRenderedPageBreak/>
        <w:t>factors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relating 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children gaining access</w:t>
      </w:r>
      <w:r w:rsidRPr="005B0E11">
        <w:rPr>
          <w:rFonts w:ascii="Arial Narrow" w:eastAsia="Arial" w:hAnsi="Arial Narrow" w:cs="Times New Roman"/>
          <w:sz w:val="24"/>
          <w:szCs w:val="24"/>
          <w:lang w:val="en-US"/>
        </w:rPr>
        <w:t xml:space="preserve"> 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an</w:t>
      </w:r>
      <w:r w:rsidRPr="005B0E11">
        <w:rPr>
          <w:rFonts w:ascii="Arial Narrow" w:eastAsia="Arial" w:hAnsi="Arial Narrow" w:cs="Times New Roman"/>
          <w:spacing w:val="65"/>
          <w:sz w:val="24"/>
          <w:szCs w:val="24"/>
          <w:lang w:val="en-US"/>
        </w:rPr>
        <w:t xml:space="preserve"> </w:t>
      </w:r>
      <w:r w:rsidRPr="005B0E11">
        <w:rPr>
          <w:rFonts w:ascii="Arial Narrow" w:eastAsia="Arial" w:hAnsi="Arial Narrow" w:cs="Times New Roman"/>
          <w:spacing w:val="-1"/>
          <w:sz w:val="24"/>
          <w:szCs w:val="24"/>
          <w:lang w:val="en-US"/>
        </w:rPr>
        <w:t xml:space="preserve">over </w:t>
      </w:r>
      <w:r w:rsidRPr="005B0E11">
        <w:rPr>
          <w:rFonts w:ascii="Arial Narrow" w:eastAsia="Arial" w:hAnsi="Arial Narrow" w:cs="Times New Roman"/>
          <w:sz w:val="24"/>
          <w:szCs w:val="24"/>
          <w:lang w:val="en-US"/>
        </w:rPr>
        <w:t>18</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restricted gambling premises,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operator</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z w:val="24"/>
          <w:szCs w:val="24"/>
          <w:lang w:val="en-US"/>
        </w:rPr>
        <w:t>may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identify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the following</w:t>
      </w:r>
      <w:r w:rsidRPr="005B0E11">
        <w:rPr>
          <w:rFonts w:ascii="Arial Narrow" w:eastAsia="Arial" w:hAnsi="Arial Narrow" w:cs="Times New Roman"/>
          <w:spacing w:val="67"/>
          <w:sz w:val="24"/>
          <w:szCs w:val="24"/>
          <w:lang w:val="en-US"/>
        </w:rPr>
        <w:t xml:space="preserve"> </w:t>
      </w:r>
      <w:r w:rsidRPr="005B0E11">
        <w:rPr>
          <w:rFonts w:ascii="Arial Narrow" w:eastAsia="Arial" w:hAnsi="Arial Narrow" w:cs="Times New Roman"/>
          <w:spacing w:val="-1"/>
          <w:sz w:val="24"/>
          <w:szCs w:val="24"/>
          <w:lang w:val="en-US"/>
        </w:rPr>
        <w:t>control</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measures:</w:t>
      </w:r>
    </w:p>
    <w:p w:rsidR="00DB24A3" w:rsidRPr="005B0E11" w:rsidRDefault="00DB24A3" w:rsidP="00DB24A3">
      <w:pPr>
        <w:widowControl w:val="0"/>
        <w:spacing w:before="16" w:after="0" w:line="260" w:lineRule="exact"/>
        <w:jc w:val="both"/>
        <w:rPr>
          <w:rFonts w:ascii="Arial Narrow" w:eastAsia="Calibri" w:hAnsi="Arial Narrow" w:cs="Times New Roman"/>
          <w:sz w:val="24"/>
          <w:szCs w:val="24"/>
          <w:lang w:val="en-US"/>
        </w:rPr>
      </w:pPr>
    </w:p>
    <w:p w:rsidR="00DB24A3" w:rsidRPr="004832B1" w:rsidRDefault="00DB24A3" w:rsidP="004832B1">
      <w:pPr>
        <w:pStyle w:val="ListParagraph"/>
        <w:widowControl w:val="0"/>
        <w:numPr>
          <w:ilvl w:val="0"/>
          <w:numId w:val="22"/>
        </w:numPr>
        <w:tabs>
          <w:tab w:val="left" w:pos="2259"/>
        </w:tabs>
        <w:spacing w:after="0" w:line="240" w:lineRule="auto"/>
        <w:ind w:right="514"/>
        <w:jc w:val="both"/>
        <w:rPr>
          <w:rFonts w:ascii="Arial Narrow" w:eastAsia="Arial" w:hAnsi="Arial Narrow" w:cs="Times New Roman"/>
          <w:sz w:val="24"/>
          <w:szCs w:val="24"/>
          <w:lang w:val="en-US"/>
        </w:rPr>
      </w:pPr>
      <w:r w:rsidRPr="004832B1">
        <w:rPr>
          <w:rFonts w:ascii="Arial Narrow" w:eastAsia="Arial" w:hAnsi="Arial Narrow" w:cs="Times New Roman"/>
          <w:b/>
          <w:spacing w:val="-1"/>
          <w:sz w:val="24"/>
          <w:szCs w:val="24"/>
          <w:lang w:val="en-US"/>
        </w:rPr>
        <w:t>Systems:</w:t>
      </w:r>
      <w:r w:rsidR="004832B1" w:rsidRPr="004832B1">
        <w:rPr>
          <w:rFonts w:ascii="Arial Narrow" w:eastAsia="Arial" w:hAnsi="Arial Narrow" w:cs="Times New Roman"/>
          <w:spacing w:val="-1"/>
          <w:sz w:val="24"/>
          <w:szCs w:val="24"/>
          <w:lang w:val="en-US"/>
        </w:rPr>
        <w:t xml:space="preserve"> </w:t>
      </w:r>
      <w:r w:rsidRPr="004832B1">
        <w:rPr>
          <w:rFonts w:ascii="Arial Narrow" w:eastAsia="Arial" w:hAnsi="Arial Narrow" w:cs="Times New Roman"/>
          <w:sz w:val="24"/>
          <w:szCs w:val="24"/>
          <w:lang w:val="en-US"/>
        </w:rPr>
        <w:t>PASS</w:t>
      </w:r>
      <w:r w:rsidRPr="004832B1">
        <w:rPr>
          <w:rFonts w:ascii="Arial Narrow" w:eastAsia="Arial" w:hAnsi="Arial Narrow" w:cs="Times New Roman"/>
          <w:spacing w:val="1"/>
          <w:sz w:val="24"/>
          <w:szCs w:val="24"/>
          <w:lang w:val="en-US"/>
        </w:rPr>
        <w:t xml:space="preserve"> </w:t>
      </w:r>
      <w:r w:rsidRPr="004832B1">
        <w:rPr>
          <w:rFonts w:ascii="Arial Narrow" w:eastAsia="Arial" w:hAnsi="Arial Narrow" w:cs="Times New Roman"/>
          <w:spacing w:val="-1"/>
          <w:sz w:val="24"/>
          <w:szCs w:val="24"/>
          <w:lang w:val="en-US"/>
        </w:rPr>
        <w:t>card</w:t>
      </w:r>
      <w:r w:rsidRPr="004832B1">
        <w:rPr>
          <w:rFonts w:ascii="Arial Narrow" w:eastAsia="Arial" w:hAnsi="Arial Narrow" w:cs="Times New Roman"/>
          <w:spacing w:val="1"/>
          <w:sz w:val="24"/>
          <w:szCs w:val="24"/>
          <w:lang w:val="en-US"/>
        </w:rPr>
        <w:t xml:space="preserve"> </w:t>
      </w:r>
      <w:r w:rsidRPr="004832B1">
        <w:rPr>
          <w:rFonts w:ascii="Arial Narrow" w:eastAsia="Arial" w:hAnsi="Arial Narrow" w:cs="Times New Roman"/>
          <w:sz w:val="24"/>
          <w:szCs w:val="24"/>
          <w:lang w:val="en-US"/>
        </w:rPr>
        <w:t>or</w:t>
      </w:r>
      <w:r w:rsidRPr="004832B1">
        <w:rPr>
          <w:rFonts w:ascii="Arial Narrow" w:eastAsia="Arial" w:hAnsi="Arial Narrow" w:cs="Times New Roman"/>
          <w:spacing w:val="-3"/>
          <w:sz w:val="24"/>
          <w:szCs w:val="24"/>
          <w:lang w:val="en-US"/>
        </w:rPr>
        <w:t xml:space="preserve"> </w:t>
      </w:r>
      <w:r w:rsidRPr="004832B1">
        <w:rPr>
          <w:rFonts w:ascii="Arial Narrow" w:eastAsia="Arial" w:hAnsi="Arial Narrow" w:cs="Times New Roman"/>
          <w:spacing w:val="-1"/>
          <w:sz w:val="24"/>
          <w:szCs w:val="24"/>
          <w:lang w:val="en-US"/>
        </w:rPr>
        <w:t>age</w:t>
      </w:r>
      <w:r w:rsidRPr="004832B1">
        <w:rPr>
          <w:rFonts w:ascii="Arial Narrow" w:eastAsia="Arial" w:hAnsi="Arial Narrow" w:cs="Times New Roman"/>
          <w:spacing w:val="1"/>
          <w:sz w:val="24"/>
          <w:szCs w:val="24"/>
          <w:lang w:val="en-US"/>
        </w:rPr>
        <w:t xml:space="preserve"> </w:t>
      </w:r>
      <w:r w:rsidRPr="004832B1">
        <w:rPr>
          <w:rFonts w:ascii="Arial Narrow" w:eastAsia="Arial" w:hAnsi="Arial Narrow" w:cs="Times New Roman"/>
          <w:spacing w:val="-1"/>
          <w:sz w:val="24"/>
          <w:szCs w:val="24"/>
          <w:lang w:val="en-US"/>
        </w:rPr>
        <w:t>verification policies,</w:t>
      </w:r>
      <w:r w:rsidRPr="004832B1">
        <w:rPr>
          <w:rFonts w:ascii="Arial Narrow" w:eastAsia="Arial" w:hAnsi="Arial Narrow" w:cs="Times New Roman"/>
          <w:sz w:val="24"/>
          <w:szCs w:val="24"/>
          <w:lang w:val="en-US"/>
        </w:rPr>
        <w:t xml:space="preserve"> </w:t>
      </w:r>
      <w:r w:rsidR="0031712D" w:rsidRPr="00DC02F8">
        <w:rPr>
          <w:rFonts w:ascii="Arial Narrow" w:eastAsia="Arial" w:hAnsi="Arial Narrow" w:cs="Times New Roman"/>
          <w:sz w:val="24"/>
          <w:szCs w:val="24"/>
          <w:lang w:val="en-US"/>
        </w:rPr>
        <w:t>Think</w:t>
      </w:r>
      <w:r w:rsidRPr="00DC02F8">
        <w:rPr>
          <w:rFonts w:ascii="Arial Narrow" w:eastAsia="Arial" w:hAnsi="Arial Narrow" w:cs="Times New Roman"/>
          <w:sz w:val="24"/>
          <w:szCs w:val="24"/>
          <w:lang w:val="en-US"/>
        </w:rPr>
        <w:t xml:space="preserve"> </w:t>
      </w:r>
      <w:r w:rsidRPr="004832B1">
        <w:rPr>
          <w:rFonts w:ascii="Arial Narrow" w:eastAsia="Arial" w:hAnsi="Arial Narrow" w:cs="Times New Roman"/>
          <w:sz w:val="24"/>
          <w:szCs w:val="24"/>
          <w:lang w:val="en-US"/>
        </w:rPr>
        <w:t>21</w:t>
      </w:r>
      <w:r w:rsidRPr="004832B1">
        <w:rPr>
          <w:rFonts w:ascii="Arial Narrow" w:eastAsia="Arial" w:hAnsi="Arial Narrow" w:cs="Times New Roman"/>
          <w:spacing w:val="1"/>
          <w:sz w:val="24"/>
          <w:szCs w:val="24"/>
          <w:lang w:val="en-US"/>
        </w:rPr>
        <w:t xml:space="preserve"> </w:t>
      </w:r>
      <w:r w:rsidRPr="004832B1">
        <w:rPr>
          <w:rFonts w:ascii="Arial Narrow" w:eastAsia="Arial" w:hAnsi="Arial Narrow" w:cs="Times New Roman"/>
          <w:spacing w:val="-1"/>
          <w:sz w:val="24"/>
          <w:szCs w:val="24"/>
          <w:lang w:val="en-US"/>
        </w:rPr>
        <w:t>scheme,</w:t>
      </w:r>
      <w:r w:rsidRPr="004832B1">
        <w:rPr>
          <w:rFonts w:ascii="Arial Narrow" w:eastAsia="Arial" w:hAnsi="Arial Narrow" w:cs="Times New Roman"/>
          <w:spacing w:val="47"/>
          <w:sz w:val="24"/>
          <w:szCs w:val="24"/>
          <w:lang w:val="en-US"/>
        </w:rPr>
        <w:t xml:space="preserve"> </w:t>
      </w:r>
      <w:r w:rsidRPr="004832B1">
        <w:rPr>
          <w:rFonts w:ascii="Arial Narrow" w:eastAsia="Arial" w:hAnsi="Arial Narrow" w:cs="Times New Roman"/>
          <w:spacing w:val="-1"/>
          <w:sz w:val="24"/>
          <w:szCs w:val="24"/>
          <w:lang w:val="en-US"/>
        </w:rPr>
        <w:t>staff</w:t>
      </w:r>
      <w:r w:rsidRPr="004832B1">
        <w:rPr>
          <w:rFonts w:ascii="Arial Narrow" w:eastAsia="Arial" w:hAnsi="Arial Narrow" w:cs="Times New Roman"/>
          <w:spacing w:val="3"/>
          <w:sz w:val="24"/>
          <w:szCs w:val="24"/>
          <w:lang w:val="en-US"/>
        </w:rPr>
        <w:t xml:space="preserve"> </w:t>
      </w:r>
      <w:r w:rsidRPr="004832B1">
        <w:rPr>
          <w:rFonts w:ascii="Arial Narrow" w:eastAsia="Arial" w:hAnsi="Arial Narrow" w:cs="Times New Roman"/>
          <w:spacing w:val="-1"/>
          <w:sz w:val="24"/>
          <w:szCs w:val="24"/>
          <w:lang w:val="en-US"/>
        </w:rPr>
        <w:t>training and</w:t>
      </w:r>
      <w:r w:rsidRPr="004832B1">
        <w:rPr>
          <w:rFonts w:ascii="Arial Narrow" w:eastAsia="Arial" w:hAnsi="Arial Narrow" w:cs="Times New Roman"/>
          <w:spacing w:val="1"/>
          <w:sz w:val="24"/>
          <w:szCs w:val="24"/>
          <w:lang w:val="en-US"/>
        </w:rPr>
        <w:t xml:space="preserve"> </w:t>
      </w:r>
      <w:r w:rsidRPr="004832B1">
        <w:rPr>
          <w:rFonts w:ascii="Arial Narrow" w:eastAsia="Arial" w:hAnsi="Arial Narrow" w:cs="Times New Roman"/>
          <w:spacing w:val="-1"/>
          <w:sz w:val="24"/>
          <w:szCs w:val="24"/>
          <w:lang w:val="en-US"/>
        </w:rPr>
        <w:t>door</w:t>
      </w:r>
      <w:r w:rsidRPr="004832B1">
        <w:rPr>
          <w:rFonts w:ascii="Arial Narrow" w:eastAsia="Arial" w:hAnsi="Arial Narrow" w:cs="Times New Roman"/>
          <w:spacing w:val="-3"/>
          <w:sz w:val="24"/>
          <w:szCs w:val="24"/>
          <w:lang w:val="en-US"/>
        </w:rPr>
        <w:t xml:space="preserve"> </w:t>
      </w:r>
      <w:r w:rsidRPr="004832B1">
        <w:rPr>
          <w:rFonts w:ascii="Arial Narrow" w:eastAsia="Arial" w:hAnsi="Arial Narrow" w:cs="Times New Roman"/>
          <w:sz w:val="24"/>
          <w:szCs w:val="24"/>
          <w:lang w:val="en-US"/>
        </w:rPr>
        <w:t>staff.</w:t>
      </w:r>
    </w:p>
    <w:p w:rsidR="00DB24A3" w:rsidRPr="005B0E11" w:rsidRDefault="00DB24A3" w:rsidP="00DB24A3">
      <w:pPr>
        <w:widowControl w:val="0"/>
        <w:spacing w:before="16" w:after="0" w:line="260" w:lineRule="exact"/>
        <w:jc w:val="both"/>
        <w:rPr>
          <w:rFonts w:ascii="Arial Narrow" w:eastAsia="Calibri" w:hAnsi="Arial Narrow" w:cs="Times New Roman"/>
          <w:sz w:val="24"/>
          <w:szCs w:val="24"/>
          <w:lang w:val="en-US"/>
        </w:rPr>
      </w:pPr>
    </w:p>
    <w:p w:rsidR="007813E2" w:rsidRPr="004832B1" w:rsidRDefault="00DB24A3" w:rsidP="004832B1">
      <w:pPr>
        <w:pStyle w:val="ListParagraph"/>
        <w:widowControl w:val="0"/>
        <w:numPr>
          <w:ilvl w:val="0"/>
          <w:numId w:val="22"/>
        </w:numPr>
        <w:tabs>
          <w:tab w:val="left" w:pos="2259"/>
        </w:tabs>
        <w:spacing w:after="0" w:line="240" w:lineRule="auto"/>
        <w:ind w:right="260"/>
        <w:jc w:val="both"/>
        <w:rPr>
          <w:rFonts w:ascii="Arial Narrow" w:eastAsia="Arial" w:hAnsi="Arial Narrow" w:cs="Times New Roman"/>
          <w:sz w:val="24"/>
          <w:szCs w:val="24"/>
          <w:lang w:val="en-US"/>
        </w:rPr>
      </w:pPr>
      <w:r w:rsidRPr="004832B1">
        <w:rPr>
          <w:rFonts w:ascii="Arial Narrow" w:eastAsia="Arial" w:hAnsi="Arial Narrow" w:cs="Times New Roman"/>
          <w:b/>
          <w:spacing w:val="-1"/>
          <w:sz w:val="24"/>
          <w:szCs w:val="24"/>
          <w:lang w:val="en-US"/>
        </w:rPr>
        <w:t>Design:</w:t>
      </w:r>
      <w:r w:rsidR="004832B1" w:rsidRPr="004832B1">
        <w:rPr>
          <w:rFonts w:ascii="Arial Narrow" w:eastAsia="Arial" w:hAnsi="Arial Narrow" w:cs="Times New Roman"/>
          <w:spacing w:val="-1"/>
          <w:sz w:val="24"/>
          <w:szCs w:val="24"/>
          <w:lang w:val="en-US"/>
        </w:rPr>
        <w:t xml:space="preserve"> </w:t>
      </w:r>
      <w:r w:rsidRPr="004832B1">
        <w:rPr>
          <w:rFonts w:ascii="Arial Narrow" w:eastAsia="Arial" w:hAnsi="Arial Narrow" w:cs="Times New Roman"/>
          <w:spacing w:val="-1"/>
          <w:sz w:val="24"/>
          <w:szCs w:val="24"/>
          <w:lang w:val="en-US"/>
        </w:rPr>
        <w:t>Exterior design</w:t>
      </w:r>
      <w:r w:rsidRPr="004832B1">
        <w:rPr>
          <w:rFonts w:ascii="Arial Narrow" w:eastAsia="Arial" w:hAnsi="Arial Narrow" w:cs="Times New Roman"/>
          <w:spacing w:val="1"/>
          <w:sz w:val="24"/>
          <w:szCs w:val="24"/>
          <w:lang w:val="en-US"/>
        </w:rPr>
        <w:t xml:space="preserve"> </w:t>
      </w:r>
      <w:r w:rsidRPr="004832B1">
        <w:rPr>
          <w:rFonts w:ascii="Arial Narrow" w:eastAsia="Arial" w:hAnsi="Arial Narrow" w:cs="Times New Roman"/>
          <w:spacing w:val="-1"/>
          <w:sz w:val="24"/>
          <w:szCs w:val="24"/>
          <w:lang w:val="en-US"/>
        </w:rPr>
        <w:t>which</w:t>
      </w:r>
      <w:r w:rsidRPr="004832B1">
        <w:rPr>
          <w:rFonts w:ascii="Arial Narrow" w:eastAsia="Arial" w:hAnsi="Arial Narrow" w:cs="Times New Roman"/>
          <w:spacing w:val="1"/>
          <w:sz w:val="24"/>
          <w:szCs w:val="24"/>
          <w:lang w:val="en-US"/>
        </w:rPr>
        <w:t xml:space="preserve"> </w:t>
      </w:r>
      <w:r w:rsidRPr="004832B1">
        <w:rPr>
          <w:rFonts w:ascii="Arial Narrow" w:eastAsia="Arial" w:hAnsi="Arial Narrow" w:cs="Times New Roman"/>
          <w:spacing w:val="-1"/>
          <w:sz w:val="24"/>
          <w:szCs w:val="24"/>
          <w:lang w:val="en-US"/>
        </w:rPr>
        <w:t>will</w:t>
      </w:r>
      <w:r w:rsidRPr="004832B1">
        <w:rPr>
          <w:rFonts w:ascii="Arial Narrow" w:eastAsia="Arial" w:hAnsi="Arial Narrow" w:cs="Times New Roman"/>
          <w:sz w:val="24"/>
          <w:szCs w:val="24"/>
          <w:lang w:val="en-US"/>
        </w:rPr>
        <w:t xml:space="preserve"> not </w:t>
      </w:r>
      <w:r w:rsidRPr="004832B1">
        <w:rPr>
          <w:rFonts w:ascii="Arial Narrow" w:eastAsia="Arial" w:hAnsi="Arial Narrow" w:cs="Times New Roman"/>
          <w:spacing w:val="-1"/>
          <w:sz w:val="24"/>
          <w:szCs w:val="24"/>
          <w:lang w:val="en-US"/>
        </w:rPr>
        <w:t>attract</w:t>
      </w:r>
      <w:r w:rsidRPr="004832B1">
        <w:rPr>
          <w:rFonts w:ascii="Arial Narrow" w:eastAsia="Arial" w:hAnsi="Arial Narrow" w:cs="Times New Roman"/>
          <w:sz w:val="24"/>
          <w:szCs w:val="24"/>
          <w:lang w:val="en-US"/>
        </w:rPr>
        <w:t xml:space="preserve"> </w:t>
      </w:r>
      <w:r w:rsidRPr="004832B1">
        <w:rPr>
          <w:rFonts w:ascii="Arial Narrow" w:eastAsia="Arial" w:hAnsi="Arial Narrow" w:cs="Times New Roman"/>
          <w:spacing w:val="-1"/>
          <w:sz w:val="24"/>
          <w:szCs w:val="24"/>
          <w:lang w:val="en-US"/>
        </w:rPr>
        <w:t>children into</w:t>
      </w:r>
      <w:r w:rsidRPr="004832B1">
        <w:rPr>
          <w:rFonts w:ascii="Arial Narrow" w:eastAsia="Arial" w:hAnsi="Arial Narrow" w:cs="Times New Roman"/>
          <w:spacing w:val="1"/>
          <w:sz w:val="24"/>
          <w:szCs w:val="24"/>
          <w:lang w:val="en-US"/>
        </w:rPr>
        <w:t xml:space="preserve"> </w:t>
      </w:r>
      <w:r w:rsidRPr="004832B1">
        <w:rPr>
          <w:rFonts w:ascii="Arial Narrow" w:eastAsia="Arial" w:hAnsi="Arial Narrow" w:cs="Times New Roman"/>
          <w:spacing w:val="-1"/>
          <w:sz w:val="24"/>
          <w:szCs w:val="24"/>
          <w:lang w:val="en-US"/>
        </w:rPr>
        <w:t xml:space="preserve">the </w:t>
      </w:r>
      <w:r w:rsidR="007813E2" w:rsidRPr="004832B1">
        <w:rPr>
          <w:rFonts w:ascii="Arial Narrow" w:eastAsia="Arial" w:hAnsi="Arial Narrow" w:cs="Times New Roman"/>
          <w:spacing w:val="-1"/>
          <w:sz w:val="24"/>
          <w:szCs w:val="24"/>
          <w:lang w:val="en-US"/>
        </w:rPr>
        <w:t xml:space="preserve">  </w:t>
      </w:r>
      <w:r w:rsidRPr="004832B1">
        <w:rPr>
          <w:rFonts w:ascii="Arial Narrow" w:eastAsia="Arial" w:hAnsi="Arial Narrow" w:cs="Times New Roman"/>
          <w:spacing w:val="-1"/>
          <w:sz w:val="24"/>
          <w:szCs w:val="24"/>
          <w:lang w:val="en-US"/>
        </w:rPr>
        <w:t>premises,</w:t>
      </w:r>
      <w:r w:rsidRPr="004832B1">
        <w:rPr>
          <w:rFonts w:ascii="Arial Narrow" w:eastAsia="Arial" w:hAnsi="Arial Narrow" w:cs="Times New Roman"/>
          <w:spacing w:val="53"/>
          <w:sz w:val="24"/>
          <w:szCs w:val="24"/>
          <w:lang w:val="en-US"/>
        </w:rPr>
        <w:t xml:space="preserve"> </w:t>
      </w:r>
      <w:r w:rsidRPr="004832B1">
        <w:rPr>
          <w:rFonts w:ascii="Arial Narrow" w:eastAsia="Arial" w:hAnsi="Arial Narrow" w:cs="Times New Roman"/>
          <w:sz w:val="24"/>
          <w:szCs w:val="24"/>
          <w:lang w:val="en-US"/>
        </w:rPr>
        <w:t>the</w:t>
      </w:r>
      <w:r w:rsidRPr="004832B1">
        <w:rPr>
          <w:rFonts w:ascii="Arial Narrow" w:eastAsia="Arial" w:hAnsi="Arial Narrow" w:cs="Times New Roman"/>
          <w:spacing w:val="-1"/>
          <w:sz w:val="24"/>
          <w:szCs w:val="24"/>
          <w:lang w:val="en-US"/>
        </w:rPr>
        <w:t xml:space="preserve"> entrance</w:t>
      </w:r>
      <w:r w:rsidRPr="004832B1">
        <w:rPr>
          <w:rFonts w:ascii="Arial Narrow" w:eastAsia="Arial" w:hAnsi="Arial Narrow" w:cs="Times New Roman"/>
          <w:spacing w:val="1"/>
          <w:sz w:val="24"/>
          <w:szCs w:val="24"/>
          <w:lang w:val="en-US"/>
        </w:rPr>
        <w:t xml:space="preserve"> </w:t>
      </w:r>
      <w:r w:rsidRPr="004832B1">
        <w:rPr>
          <w:rFonts w:ascii="Arial Narrow" w:eastAsia="Arial" w:hAnsi="Arial Narrow" w:cs="Times New Roman"/>
          <w:spacing w:val="-1"/>
          <w:sz w:val="24"/>
          <w:szCs w:val="24"/>
          <w:lang w:val="en-US"/>
        </w:rPr>
        <w:t>layout</w:t>
      </w:r>
      <w:r w:rsidRPr="004832B1">
        <w:rPr>
          <w:rFonts w:ascii="Arial Narrow" w:eastAsia="Arial" w:hAnsi="Arial Narrow" w:cs="Times New Roman"/>
          <w:spacing w:val="-2"/>
          <w:sz w:val="24"/>
          <w:szCs w:val="24"/>
          <w:lang w:val="en-US"/>
        </w:rPr>
        <w:t xml:space="preserve"> will</w:t>
      </w:r>
      <w:r w:rsidRPr="004832B1">
        <w:rPr>
          <w:rFonts w:ascii="Arial Narrow" w:eastAsia="Arial" w:hAnsi="Arial Narrow" w:cs="Times New Roman"/>
          <w:spacing w:val="2"/>
          <w:sz w:val="24"/>
          <w:szCs w:val="24"/>
          <w:lang w:val="en-US"/>
        </w:rPr>
        <w:t xml:space="preserve"> </w:t>
      </w:r>
      <w:r w:rsidRPr="004832B1">
        <w:rPr>
          <w:rFonts w:ascii="Arial Narrow" w:eastAsia="Arial" w:hAnsi="Arial Narrow" w:cs="Times New Roman"/>
          <w:spacing w:val="-1"/>
          <w:sz w:val="24"/>
          <w:szCs w:val="24"/>
          <w:lang w:val="en-US"/>
        </w:rPr>
        <w:t>enable</w:t>
      </w:r>
      <w:r w:rsidRPr="004832B1">
        <w:rPr>
          <w:rFonts w:ascii="Arial Narrow" w:eastAsia="Arial" w:hAnsi="Arial Narrow" w:cs="Times New Roman"/>
          <w:spacing w:val="1"/>
          <w:sz w:val="24"/>
          <w:szCs w:val="24"/>
          <w:lang w:val="en-US"/>
        </w:rPr>
        <w:t xml:space="preserve"> </w:t>
      </w:r>
      <w:r w:rsidRPr="004832B1">
        <w:rPr>
          <w:rFonts w:ascii="Arial Narrow" w:eastAsia="Arial" w:hAnsi="Arial Narrow" w:cs="Times New Roman"/>
          <w:spacing w:val="-1"/>
          <w:sz w:val="24"/>
          <w:szCs w:val="24"/>
          <w:lang w:val="en-US"/>
        </w:rPr>
        <w:t>staff</w:t>
      </w:r>
      <w:r w:rsidRPr="004832B1">
        <w:rPr>
          <w:rFonts w:ascii="Arial Narrow" w:eastAsia="Arial" w:hAnsi="Arial Narrow" w:cs="Times New Roman"/>
          <w:sz w:val="24"/>
          <w:szCs w:val="24"/>
          <w:lang w:val="en-US"/>
        </w:rPr>
        <w:t xml:space="preserve"> and</w:t>
      </w:r>
      <w:r w:rsidRPr="004832B1">
        <w:rPr>
          <w:rFonts w:ascii="Arial Narrow" w:eastAsia="Arial" w:hAnsi="Arial Narrow" w:cs="Times New Roman"/>
          <w:spacing w:val="-1"/>
          <w:sz w:val="24"/>
          <w:szCs w:val="24"/>
          <w:lang w:val="en-US"/>
        </w:rPr>
        <w:t xml:space="preserve"> security</w:t>
      </w:r>
      <w:r w:rsidRPr="004832B1">
        <w:rPr>
          <w:rFonts w:ascii="Arial Narrow" w:eastAsia="Arial" w:hAnsi="Arial Narrow" w:cs="Times New Roman"/>
          <w:spacing w:val="-2"/>
          <w:sz w:val="24"/>
          <w:szCs w:val="24"/>
          <w:lang w:val="en-US"/>
        </w:rPr>
        <w:t xml:space="preserve"> </w:t>
      </w:r>
      <w:r w:rsidRPr="004832B1">
        <w:rPr>
          <w:rFonts w:ascii="Arial Narrow" w:eastAsia="Arial" w:hAnsi="Arial Narrow" w:cs="Times New Roman"/>
          <w:sz w:val="24"/>
          <w:szCs w:val="24"/>
          <w:lang w:val="en-US"/>
        </w:rPr>
        <w:t>to</w:t>
      </w:r>
      <w:r w:rsidRPr="004832B1">
        <w:rPr>
          <w:rFonts w:ascii="Arial Narrow" w:eastAsia="Arial" w:hAnsi="Arial Narrow" w:cs="Times New Roman"/>
          <w:spacing w:val="1"/>
          <w:sz w:val="24"/>
          <w:szCs w:val="24"/>
          <w:lang w:val="en-US"/>
        </w:rPr>
        <w:t xml:space="preserve"> </w:t>
      </w:r>
      <w:r w:rsidRPr="004832B1">
        <w:rPr>
          <w:rFonts w:ascii="Arial Narrow" w:eastAsia="Arial" w:hAnsi="Arial Narrow" w:cs="Times New Roman"/>
          <w:spacing w:val="-1"/>
          <w:sz w:val="24"/>
          <w:szCs w:val="24"/>
          <w:lang w:val="en-US"/>
        </w:rPr>
        <w:t>watch</w:t>
      </w:r>
      <w:r w:rsidRPr="004832B1">
        <w:rPr>
          <w:rFonts w:ascii="Arial Narrow" w:eastAsia="Arial" w:hAnsi="Arial Narrow" w:cs="Times New Roman"/>
          <w:spacing w:val="1"/>
          <w:sz w:val="24"/>
          <w:szCs w:val="24"/>
          <w:lang w:val="en-US"/>
        </w:rPr>
        <w:t xml:space="preserve"> </w:t>
      </w:r>
      <w:r w:rsidRPr="004832B1">
        <w:rPr>
          <w:rFonts w:ascii="Arial Narrow" w:eastAsia="Arial" w:hAnsi="Arial Narrow" w:cs="Times New Roman"/>
          <w:sz w:val="24"/>
          <w:szCs w:val="24"/>
          <w:lang w:val="en-US"/>
        </w:rPr>
        <w:t>those</w:t>
      </w:r>
      <w:r w:rsidRPr="004832B1">
        <w:rPr>
          <w:rFonts w:ascii="Arial Narrow" w:eastAsia="Arial" w:hAnsi="Arial Narrow" w:cs="Times New Roman"/>
          <w:spacing w:val="37"/>
          <w:sz w:val="24"/>
          <w:szCs w:val="24"/>
          <w:lang w:val="en-US"/>
        </w:rPr>
        <w:t xml:space="preserve"> </w:t>
      </w:r>
      <w:r w:rsidRPr="004832B1">
        <w:rPr>
          <w:rFonts w:ascii="Arial Narrow" w:eastAsia="Arial" w:hAnsi="Arial Narrow" w:cs="Times New Roman"/>
          <w:spacing w:val="-1"/>
          <w:sz w:val="24"/>
          <w:szCs w:val="24"/>
          <w:lang w:val="en-US"/>
        </w:rPr>
        <w:t>entering the</w:t>
      </w:r>
      <w:r w:rsidRPr="004832B1">
        <w:rPr>
          <w:rFonts w:ascii="Arial Narrow" w:eastAsia="Arial" w:hAnsi="Arial Narrow" w:cs="Times New Roman"/>
          <w:spacing w:val="1"/>
          <w:sz w:val="24"/>
          <w:szCs w:val="24"/>
          <w:lang w:val="en-US"/>
        </w:rPr>
        <w:t xml:space="preserve"> </w:t>
      </w:r>
      <w:r w:rsidRPr="004832B1">
        <w:rPr>
          <w:rFonts w:ascii="Arial Narrow" w:eastAsia="Arial" w:hAnsi="Arial Narrow" w:cs="Times New Roman"/>
          <w:spacing w:val="-1"/>
          <w:sz w:val="24"/>
          <w:szCs w:val="24"/>
          <w:lang w:val="en-US"/>
        </w:rPr>
        <w:t>premises</w:t>
      </w:r>
      <w:r w:rsidRPr="004832B1">
        <w:rPr>
          <w:rFonts w:ascii="Arial Narrow" w:eastAsia="Arial" w:hAnsi="Arial Narrow" w:cs="Times New Roman"/>
          <w:spacing w:val="-5"/>
          <w:sz w:val="24"/>
          <w:szCs w:val="24"/>
          <w:lang w:val="en-US"/>
        </w:rPr>
        <w:t xml:space="preserve"> </w:t>
      </w:r>
      <w:r w:rsidRPr="004832B1">
        <w:rPr>
          <w:rFonts w:ascii="Arial Narrow" w:eastAsia="Arial" w:hAnsi="Arial Narrow" w:cs="Times New Roman"/>
          <w:sz w:val="24"/>
          <w:szCs w:val="24"/>
          <w:lang w:val="en-US"/>
        </w:rPr>
        <w:t>and</w:t>
      </w:r>
      <w:r w:rsidRPr="004832B1">
        <w:rPr>
          <w:rFonts w:ascii="Arial Narrow" w:eastAsia="Arial" w:hAnsi="Arial Narrow" w:cs="Times New Roman"/>
          <w:spacing w:val="1"/>
          <w:sz w:val="24"/>
          <w:szCs w:val="24"/>
          <w:lang w:val="en-US"/>
        </w:rPr>
        <w:t xml:space="preserve"> </w:t>
      </w:r>
      <w:r w:rsidRPr="004832B1">
        <w:rPr>
          <w:rFonts w:ascii="Arial Narrow" w:eastAsia="Arial" w:hAnsi="Arial Narrow" w:cs="Times New Roman"/>
          <w:spacing w:val="-1"/>
          <w:sz w:val="24"/>
          <w:szCs w:val="24"/>
          <w:lang w:val="en-US"/>
        </w:rPr>
        <w:t xml:space="preserve">challenge them </w:t>
      </w:r>
      <w:r w:rsidRPr="004832B1">
        <w:rPr>
          <w:rFonts w:ascii="Arial Narrow" w:eastAsia="Arial" w:hAnsi="Arial Narrow" w:cs="Times New Roman"/>
          <w:sz w:val="24"/>
          <w:szCs w:val="24"/>
          <w:lang w:val="en-US"/>
        </w:rPr>
        <w:t>on</w:t>
      </w:r>
      <w:r w:rsidRPr="004832B1">
        <w:rPr>
          <w:rFonts w:ascii="Arial Narrow" w:eastAsia="Arial" w:hAnsi="Arial Narrow" w:cs="Times New Roman"/>
          <w:spacing w:val="-1"/>
          <w:sz w:val="24"/>
          <w:szCs w:val="24"/>
          <w:lang w:val="en-US"/>
        </w:rPr>
        <w:t xml:space="preserve"> </w:t>
      </w:r>
      <w:r w:rsidRPr="004832B1">
        <w:rPr>
          <w:rFonts w:ascii="Arial Narrow" w:eastAsia="Arial" w:hAnsi="Arial Narrow" w:cs="Times New Roman"/>
          <w:sz w:val="24"/>
          <w:szCs w:val="24"/>
          <w:lang w:val="en-US"/>
        </w:rPr>
        <w:t>the</w:t>
      </w:r>
      <w:r w:rsidRPr="004832B1">
        <w:rPr>
          <w:rFonts w:ascii="Arial Narrow" w:eastAsia="Arial" w:hAnsi="Arial Narrow" w:cs="Times New Roman"/>
          <w:spacing w:val="1"/>
          <w:sz w:val="24"/>
          <w:szCs w:val="24"/>
          <w:lang w:val="en-US"/>
        </w:rPr>
        <w:t xml:space="preserve"> </w:t>
      </w:r>
      <w:r w:rsidRPr="004832B1">
        <w:rPr>
          <w:rFonts w:ascii="Arial Narrow" w:eastAsia="Arial" w:hAnsi="Arial Narrow" w:cs="Times New Roman"/>
          <w:spacing w:val="-1"/>
          <w:sz w:val="24"/>
          <w:szCs w:val="24"/>
          <w:lang w:val="en-US"/>
        </w:rPr>
        <w:t>grounds</w:t>
      </w:r>
      <w:r w:rsidRPr="004832B1">
        <w:rPr>
          <w:rFonts w:ascii="Arial Narrow" w:eastAsia="Arial" w:hAnsi="Arial Narrow" w:cs="Times New Roman"/>
          <w:spacing w:val="-2"/>
          <w:sz w:val="24"/>
          <w:szCs w:val="24"/>
          <w:lang w:val="en-US"/>
        </w:rPr>
        <w:t xml:space="preserve"> </w:t>
      </w:r>
      <w:r w:rsidRPr="004832B1">
        <w:rPr>
          <w:rFonts w:ascii="Arial Narrow" w:eastAsia="Arial" w:hAnsi="Arial Narrow" w:cs="Times New Roman"/>
          <w:spacing w:val="-1"/>
          <w:sz w:val="24"/>
          <w:szCs w:val="24"/>
          <w:lang w:val="en-US"/>
        </w:rPr>
        <w:t>of</w:t>
      </w:r>
      <w:r w:rsidRPr="004832B1">
        <w:rPr>
          <w:rFonts w:ascii="Arial Narrow" w:eastAsia="Arial" w:hAnsi="Arial Narrow" w:cs="Times New Roman"/>
          <w:spacing w:val="37"/>
          <w:sz w:val="24"/>
          <w:szCs w:val="24"/>
          <w:lang w:val="en-US"/>
        </w:rPr>
        <w:t xml:space="preserve"> </w:t>
      </w:r>
      <w:r w:rsidRPr="004832B1">
        <w:rPr>
          <w:rFonts w:ascii="Arial Narrow" w:eastAsia="Arial" w:hAnsi="Arial Narrow" w:cs="Times New Roman"/>
          <w:spacing w:val="-1"/>
          <w:sz w:val="24"/>
          <w:szCs w:val="24"/>
          <w:lang w:val="en-US"/>
        </w:rPr>
        <w:t>age.</w:t>
      </w:r>
    </w:p>
    <w:p w:rsidR="007813E2" w:rsidRPr="005B0E11" w:rsidRDefault="007813E2" w:rsidP="007813E2">
      <w:pPr>
        <w:widowControl w:val="0"/>
        <w:tabs>
          <w:tab w:val="left" w:pos="2259"/>
        </w:tabs>
        <w:spacing w:after="0" w:line="240" w:lineRule="auto"/>
        <w:ind w:left="820" w:right="260" w:hanging="820"/>
        <w:jc w:val="both"/>
        <w:rPr>
          <w:rFonts w:ascii="Arial Narrow" w:eastAsia="Arial" w:hAnsi="Arial Narrow" w:cs="Times New Roman"/>
          <w:sz w:val="24"/>
          <w:szCs w:val="24"/>
          <w:lang w:val="en-US"/>
        </w:rPr>
      </w:pPr>
    </w:p>
    <w:p w:rsidR="00DB24A3" w:rsidRPr="004832B1" w:rsidRDefault="00DB24A3" w:rsidP="004832B1">
      <w:pPr>
        <w:pStyle w:val="ListParagraph"/>
        <w:widowControl w:val="0"/>
        <w:numPr>
          <w:ilvl w:val="0"/>
          <w:numId w:val="22"/>
        </w:numPr>
        <w:tabs>
          <w:tab w:val="left" w:pos="2259"/>
        </w:tabs>
        <w:spacing w:after="0" w:line="240" w:lineRule="auto"/>
        <w:ind w:right="260"/>
        <w:jc w:val="both"/>
        <w:rPr>
          <w:rFonts w:ascii="Arial Narrow" w:eastAsia="Arial" w:hAnsi="Arial Narrow" w:cs="Times New Roman"/>
          <w:sz w:val="24"/>
          <w:szCs w:val="24"/>
          <w:lang w:val="en-US"/>
        </w:rPr>
      </w:pPr>
      <w:r w:rsidRPr="004832B1">
        <w:rPr>
          <w:rFonts w:ascii="Arial Narrow" w:eastAsia="Arial" w:hAnsi="Arial Narrow" w:cs="Times New Roman"/>
          <w:b/>
          <w:spacing w:val="-1"/>
          <w:sz w:val="24"/>
          <w:szCs w:val="24"/>
          <w:lang w:val="en-US"/>
        </w:rPr>
        <w:t>Physical:</w:t>
      </w:r>
      <w:r w:rsidR="004832B1" w:rsidRPr="004832B1">
        <w:rPr>
          <w:rFonts w:ascii="Arial Narrow" w:eastAsia="Arial" w:hAnsi="Arial Narrow" w:cs="Times New Roman"/>
          <w:spacing w:val="-1"/>
          <w:sz w:val="24"/>
          <w:szCs w:val="24"/>
          <w:lang w:val="en-US"/>
        </w:rPr>
        <w:t xml:space="preserve"> </w:t>
      </w:r>
      <w:r w:rsidRPr="004832B1">
        <w:rPr>
          <w:rFonts w:ascii="Arial Narrow" w:eastAsia="Arial" w:hAnsi="Arial Narrow" w:cs="Times New Roman"/>
          <w:spacing w:val="-1"/>
          <w:sz w:val="24"/>
          <w:szCs w:val="24"/>
          <w:lang w:val="en-US"/>
        </w:rPr>
        <w:t>Magnetic</w:t>
      </w:r>
      <w:r w:rsidRPr="004832B1">
        <w:rPr>
          <w:rFonts w:ascii="Arial Narrow" w:eastAsia="Arial" w:hAnsi="Arial Narrow" w:cs="Times New Roman"/>
          <w:sz w:val="24"/>
          <w:szCs w:val="24"/>
          <w:lang w:val="en-US"/>
        </w:rPr>
        <w:t xml:space="preserve"> </w:t>
      </w:r>
      <w:r w:rsidRPr="004832B1">
        <w:rPr>
          <w:rFonts w:ascii="Arial Narrow" w:eastAsia="Arial" w:hAnsi="Arial Narrow" w:cs="Times New Roman"/>
          <w:spacing w:val="-1"/>
          <w:sz w:val="24"/>
          <w:szCs w:val="24"/>
          <w:lang w:val="en-US"/>
        </w:rPr>
        <w:t>door locks</w:t>
      </w:r>
      <w:r w:rsidRPr="004832B1">
        <w:rPr>
          <w:rFonts w:ascii="Arial Narrow" w:eastAsia="Arial" w:hAnsi="Arial Narrow" w:cs="Times New Roman"/>
          <w:sz w:val="24"/>
          <w:szCs w:val="24"/>
          <w:lang w:val="en-US"/>
        </w:rPr>
        <w:t xml:space="preserve"> </w:t>
      </w:r>
      <w:r w:rsidRPr="004832B1">
        <w:rPr>
          <w:rFonts w:ascii="Arial Narrow" w:eastAsia="Arial" w:hAnsi="Arial Narrow" w:cs="Times New Roman"/>
          <w:spacing w:val="-1"/>
          <w:sz w:val="24"/>
          <w:szCs w:val="24"/>
          <w:lang w:val="en-US"/>
        </w:rPr>
        <w:t>and</w:t>
      </w:r>
      <w:r w:rsidRPr="004832B1">
        <w:rPr>
          <w:rFonts w:ascii="Arial Narrow" w:eastAsia="Arial" w:hAnsi="Arial Narrow" w:cs="Times New Roman"/>
          <w:spacing w:val="1"/>
          <w:sz w:val="24"/>
          <w:szCs w:val="24"/>
          <w:lang w:val="en-US"/>
        </w:rPr>
        <w:t xml:space="preserve"> </w:t>
      </w:r>
      <w:r w:rsidRPr="004832B1">
        <w:rPr>
          <w:rFonts w:ascii="Arial Narrow" w:eastAsia="Arial" w:hAnsi="Arial Narrow" w:cs="Times New Roman"/>
          <w:sz w:val="24"/>
          <w:szCs w:val="24"/>
          <w:lang w:val="en-US"/>
        </w:rPr>
        <w:t xml:space="preserve">ID </w:t>
      </w:r>
      <w:r w:rsidRPr="004832B1">
        <w:rPr>
          <w:rFonts w:ascii="Arial Narrow" w:eastAsia="Arial" w:hAnsi="Arial Narrow" w:cs="Times New Roman"/>
          <w:spacing w:val="-1"/>
          <w:sz w:val="24"/>
          <w:szCs w:val="24"/>
          <w:lang w:val="en-US"/>
        </w:rPr>
        <w:t>scans.</w:t>
      </w:r>
    </w:p>
    <w:p w:rsidR="00DB24A3" w:rsidRPr="005B0E11" w:rsidRDefault="00DB24A3" w:rsidP="00DB24A3">
      <w:pPr>
        <w:widowControl w:val="0"/>
        <w:spacing w:before="7" w:after="0" w:line="200" w:lineRule="exact"/>
        <w:jc w:val="both"/>
        <w:rPr>
          <w:rFonts w:ascii="Arial Narrow" w:eastAsia="Calibri" w:hAnsi="Arial Narrow" w:cs="Times New Roman"/>
          <w:sz w:val="24"/>
          <w:szCs w:val="24"/>
          <w:lang w:val="en-US"/>
        </w:rPr>
      </w:pPr>
    </w:p>
    <w:p w:rsidR="003C4ABB" w:rsidRPr="005B0E11" w:rsidRDefault="003C4ABB" w:rsidP="003C4ABB">
      <w:pPr>
        <w:widowControl w:val="0"/>
        <w:numPr>
          <w:ilvl w:val="0"/>
          <w:numId w:val="1"/>
        </w:numPr>
        <w:tabs>
          <w:tab w:val="left" w:pos="840"/>
        </w:tabs>
        <w:spacing w:before="57" w:after="0" w:line="240" w:lineRule="auto"/>
        <w:jc w:val="both"/>
        <w:outlineLvl w:val="1"/>
        <w:rPr>
          <w:rFonts w:ascii="Arial Narrow" w:eastAsia="Arial" w:hAnsi="Arial Narrow" w:cs="Times New Roman"/>
          <w:sz w:val="24"/>
          <w:szCs w:val="24"/>
          <w:lang w:val="en-US"/>
        </w:rPr>
      </w:pPr>
      <w:bookmarkStart w:id="35" w:name="_TOC_250000"/>
      <w:bookmarkStart w:id="36" w:name="_Toc431378356"/>
      <w:r w:rsidRPr="005B0E11">
        <w:rPr>
          <w:rFonts w:ascii="Arial Narrow" w:eastAsia="Arial" w:hAnsi="Arial Narrow" w:cs="Times New Roman"/>
          <w:b/>
          <w:bCs/>
          <w:spacing w:val="-1"/>
          <w:sz w:val="24"/>
          <w:szCs w:val="24"/>
          <w:lang w:val="en-US"/>
        </w:rPr>
        <w:t>Undertaking</w:t>
      </w:r>
      <w:r w:rsidRPr="005B0E11">
        <w:rPr>
          <w:rFonts w:ascii="Arial Narrow" w:eastAsia="Arial" w:hAnsi="Arial Narrow" w:cs="Times New Roman"/>
          <w:b/>
          <w:bCs/>
          <w:sz w:val="24"/>
          <w:szCs w:val="24"/>
          <w:lang w:val="en-US"/>
        </w:rPr>
        <w:t xml:space="preserve"> a</w:t>
      </w:r>
      <w:r w:rsidRPr="005B0E11">
        <w:rPr>
          <w:rFonts w:ascii="Arial Narrow" w:eastAsia="Arial" w:hAnsi="Arial Narrow" w:cs="Times New Roman"/>
          <w:b/>
          <w:bCs/>
          <w:spacing w:val="-1"/>
          <w:sz w:val="24"/>
          <w:szCs w:val="24"/>
          <w:lang w:val="en-US"/>
        </w:rPr>
        <w:t xml:space="preserve"> local</w:t>
      </w:r>
      <w:r w:rsidRPr="005B0E11">
        <w:rPr>
          <w:rFonts w:ascii="Arial Narrow" w:eastAsia="Arial" w:hAnsi="Arial Narrow" w:cs="Times New Roman"/>
          <w:b/>
          <w:bCs/>
          <w:spacing w:val="-2"/>
          <w:sz w:val="24"/>
          <w:szCs w:val="24"/>
          <w:lang w:val="en-US"/>
        </w:rPr>
        <w:t xml:space="preserve"> </w:t>
      </w:r>
      <w:r w:rsidRPr="005B0E11">
        <w:rPr>
          <w:rFonts w:ascii="Arial Narrow" w:eastAsia="Arial" w:hAnsi="Arial Narrow" w:cs="Times New Roman"/>
          <w:b/>
          <w:bCs/>
          <w:spacing w:val="-1"/>
          <w:sz w:val="24"/>
          <w:szCs w:val="24"/>
          <w:lang w:val="en-US"/>
        </w:rPr>
        <w:t>risk</w:t>
      </w:r>
      <w:r w:rsidRPr="005B0E11">
        <w:rPr>
          <w:rFonts w:ascii="Arial Narrow" w:eastAsia="Arial" w:hAnsi="Arial Narrow" w:cs="Times New Roman"/>
          <w:b/>
          <w:bCs/>
          <w:spacing w:val="1"/>
          <w:sz w:val="24"/>
          <w:szCs w:val="24"/>
          <w:lang w:val="en-US"/>
        </w:rPr>
        <w:t xml:space="preserve"> </w:t>
      </w:r>
      <w:r w:rsidRPr="005B0E11">
        <w:rPr>
          <w:rFonts w:ascii="Arial Narrow" w:eastAsia="Arial" w:hAnsi="Arial Narrow" w:cs="Times New Roman"/>
          <w:b/>
          <w:bCs/>
          <w:spacing w:val="-1"/>
          <w:sz w:val="24"/>
          <w:szCs w:val="24"/>
          <w:lang w:val="en-US"/>
        </w:rPr>
        <w:t>assessment</w:t>
      </w:r>
      <w:bookmarkEnd w:id="35"/>
      <w:bookmarkEnd w:id="36"/>
    </w:p>
    <w:p w:rsidR="003C4ABB" w:rsidRPr="005B0E11" w:rsidRDefault="003C4ABB" w:rsidP="003C4ABB">
      <w:pPr>
        <w:widowControl w:val="0"/>
        <w:spacing w:before="16" w:after="0" w:line="260" w:lineRule="exact"/>
        <w:jc w:val="both"/>
        <w:rPr>
          <w:rFonts w:ascii="Arial Narrow" w:eastAsia="Calibri" w:hAnsi="Arial Narrow" w:cs="Times New Roman"/>
          <w:sz w:val="24"/>
          <w:szCs w:val="24"/>
          <w:lang w:val="en-US"/>
        </w:rPr>
      </w:pPr>
    </w:p>
    <w:p w:rsidR="003C4ABB" w:rsidRPr="00143A4F" w:rsidRDefault="003C4ABB" w:rsidP="003C4ABB">
      <w:pPr>
        <w:widowControl w:val="0"/>
        <w:numPr>
          <w:ilvl w:val="1"/>
          <w:numId w:val="1"/>
        </w:numPr>
        <w:tabs>
          <w:tab w:val="left" w:pos="840"/>
        </w:tabs>
        <w:spacing w:after="0" w:line="240" w:lineRule="auto"/>
        <w:ind w:right="114"/>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local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risk</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assessment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gambling premises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should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be</w:t>
      </w:r>
      <w:r w:rsidRPr="005B0E11">
        <w:rPr>
          <w:rFonts w:ascii="Arial Narrow" w:eastAsia="Arial" w:hAnsi="Arial Narrow" w:cs="Times New Roman"/>
          <w:spacing w:val="-1"/>
          <w:sz w:val="24"/>
          <w:szCs w:val="24"/>
          <w:lang w:val="en-US"/>
        </w:rPr>
        <w:t xml:space="preserve"> carried </w:t>
      </w:r>
      <w:r w:rsidRPr="005B0E11">
        <w:rPr>
          <w:rFonts w:ascii="Arial Narrow" w:eastAsia="Arial" w:hAnsi="Arial Narrow" w:cs="Times New Roman"/>
          <w:sz w:val="24"/>
          <w:szCs w:val="24"/>
          <w:lang w:val="en-US"/>
        </w:rPr>
        <w:t>out</w:t>
      </w:r>
      <w:r w:rsidRPr="005B0E11">
        <w:rPr>
          <w:rFonts w:ascii="Arial Narrow" w:eastAsia="Arial" w:hAnsi="Arial Narrow" w:cs="Times New Roman"/>
          <w:spacing w:val="62"/>
          <w:sz w:val="24"/>
          <w:szCs w:val="24"/>
          <w:lang w:val="en-US"/>
        </w:rPr>
        <w:t xml:space="preserve"> </w:t>
      </w:r>
      <w:r w:rsidRPr="005B0E11">
        <w:rPr>
          <w:rFonts w:ascii="Arial Narrow" w:eastAsia="Arial" w:hAnsi="Arial Narrow" w:cs="Times New Roman"/>
          <w:spacing w:val="-1"/>
          <w:sz w:val="24"/>
          <w:szCs w:val="24"/>
          <w:lang w:val="en-US"/>
        </w:rPr>
        <w:t>through</w:t>
      </w:r>
      <w:r w:rsidRPr="005B0E11">
        <w:rPr>
          <w:rFonts w:ascii="Arial Narrow" w:eastAsia="Arial" w:hAnsi="Arial Narrow" w:cs="Times New Roman"/>
          <w:spacing w:val="57"/>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step-by-step</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approach.</w:t>
      </w:r>
      <w:r w:rsidRPr="005B0E11">
        <w:rPr>
          <w:rFonts w:ascii="Arial Narrow" w:eastAsia="Arial" w:hAnsi="Arial Narrow" w:cs="Times New Roman"/>
          <w:spacing w:val="65"/>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approach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that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Licensing Authority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suggests</w:t>
      </w:r>
      <w:r w:rsidRPr="005B0E11">
        <w:rPr>
          <w:rFonts w:ascii="Arial Narrow" w:eastAsia="Arial" w:hAnsi="Arial Narrow" w:cs="Times New Roman"/>
          <w:spacing w:val="55"/>
          <w:sz w:val="24"/>
          <w:szCs w:val="24"/>
          <w:lang w:val="en-US"/>
        </w:rPr>
        <w:t xml:space="preserve"> </w:t>
      </w:r>
      <w:r w:rsidRPr="005B0E11">
        <w:rPr>
          <w:rFonts w:ascii="Arial Narrow" w:eastAsia="Arial" w:hAnsi="Arial Narrow" w:cs="Times New Roman"/>
          <w:spacing w:val="-1"/>
          <w:sz w:val="24"/>
          <w:szCs w:val="24"/>
          <w:lang w:val="en-US"/>
        </w:rPr>
        <w:t>is</w:t>
      </w:r>
      <w:r w:rsidRPr="005B0E11">
        <w:rPr>
          <w:rFonts w:ascii="Arial Narrow" w:eastAsia="Arial" w:hAnsi="Arial Narrow" w:cs="Times New Roman"/>
          <w:sz w:val="24"/>
          <w:szCs w:val="24"/>
          <w:lang w:val="en-US"/>
        </w:rPr>
        <w:t xml:space="preserve"> 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 xml:space="preserve">first </w:t>
      </w:r>
      <w:r w:rsidRPr="005B0E11">
        <w:rPr>
          <w:rFonts w:ascii="Arial Narrow" w:eastAsia="Arial" w:hAnsi="Arial Narrow" w:cs="Times New Roman"/>
          <w:spacing w:val="-1"/>
          <w:sz w:val="24"/>
          <w:szCs w:val="24"/>
          <w:lang w:val="en-US"/>
        </w:rPr>
        <w:t>assess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local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area 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identify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relevant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risk</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factors,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then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55"/>
          <w:sz w:val="24"/>
          <w:szCs w:val="24"/>
          <w:lang w:val="en-US"/>
        </w:rPr>
        <w:t xml:space="preserve"> </w:t>
      </w:r>
      <w:r w:rsidRPr="005B0E11">
        <w:rPr>
          <w:rFonts w:ascii="Arial Narrow" w:eastAsia="Arial" w:hAnsi="Arial Narrow" w:cs="Times New Roman"/>
          <w:sz w:val="24"/>
          <w:szCs w:val="24"/>
          <w:lang w:val="en-US"/>
        </w:rPr>
        <w:t xml:space="preserve">assess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gambling operation,</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and finally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 xml:space="preserve">assess </w:t>
      </w:r>
      <w:r w:rsidRPr="005B0E11">
        <w:rPr>
          <w:rFonts w:ascii="Arial Narrow" w:eastAsia="Arial" w:hAnsi="Arial Narrow" w:cs="Times New Roman"/>
          <w:spacing w:val="-1"/>
          <w:sz w:val="24"/>
          <w:szCs w:val="24"/>
          <w:lang w:val="en-US"/>
        </w:rPr>
        <w:t>the premises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design,</w:t>
      </w:r>
      <w:r w:rsidRPr="005B0E11">
        <w:rPr>
          <w:rFonts w:ascii="Arial Narrow" w:eastAsia="Arial" w:hAnsi="Arial Narrow" w:cs="Times New Roman"/>
          <w:spacing w:val="47"/>
          <w:sz w:val="24"/>
          <w:szCs w:val="24"/>
          <w:lang w:val="en-US"/>
        </w:rPr>
        <w:t xml:space="preserve"> </w:t>
      </w:r>
      <w:r w:rsidRPr="005B0E11">
        <w:rPr>
          <w:rFonts w:ascii="Arial Narrow" w:eastAsia="Arial" w:hAnsi="Arial Narrow" w:cs="Times New Roman"/>
          <w:sz w:val="24"/>
          <w:szCs w:val="24"/>
          <w:lang w:val="en-US"/>
        </w:rPr>
        <w:t>both</w:t>
      </w:r>
      <w:r w:rsidRPr="005B0E11">
        <w:rPr>
          <w:rFonts w:ascii="Arial Narrow" w:eastAsia="Arial" w:hAnsi="Arial Narrow" w:cs="Times New Roman"/>
          <w:spacing w:val="-1"/>
          <w:sz w:val="24"/>
          <w:szCs w:val="24"/>
          <w:lang w:val="en-US"/>
        </w:rPr>
        <w:t xml:space="preserve"> internal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and external.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 xml:space="preserve">Once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risk</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factors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have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been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identified,</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2"/>
          <w:sz w:val="24"/>
          <w:szCs w:val="24"/>
          <w:lang w:val="en-US"/>
        </w:rPr>
        <w:t>the</w:t>
      </w:r>
      <w:r w:rsidRPr="005B0E11">
        <w:rPr>
          <w:rFonts w:ascii="Arial Narrow" w:eastAsia="Arial" w:hAnsi="Arial Narrow" w:cs="Times New Roman"/>
          <w:spacing w:val="47"/>
          <w:sz w:val="24"/>
          <w:szCs w:val="24"/>
          <w:lang w:val="en-US"/>
        </w:rPr>
        <w:t xml:space="preserve"> </w:t>
      </w:r>
      <w:r w:rsidRPr="005B0E11">
        <w:rPr>
          <w:rFonts w:ascii="Arial Narrow" w:eastAsia="Arial" w:hAnsi="Arial Narrow" w:cs="Times New Roman"/>
          <w:spacing w:val="-1"/>
          <w:sz w:val="24"/>
          <w:szCs w:val="24"/>
          <w:lang w:val="en-US"/>
        </w:rPr>
        <w:t>control</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measures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to mitigate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risks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should </w:t>
      </w:r>
      <w:r w:rsidRPr="005B0E11">
        <w:rPr>
          <w:rFonts w:ascii="Arial Narrow" w:eastAsia="Arial" w:hAnsi="Arial Narrow" w:cs="Times New Roman"/>
          <w:sz w:val="24"/>
          <w:szCs w:val="24"/>
          <w:lang w:val="en-US"/>
        </w:rPr>
        <w:t>be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considered.</w:t>
      </w:r>
      <w:r w:rsidRPr="005B0E11">
        <w:rPr>
          <w:rFonts w:ascii="Arial Narrow" w:eastAsia="Arial" w:hAnsi="Arial Narrow" w:cs="Times New Roman"/>
          <w:spacing w:val="65"/>
          <w:sz w:val="24"/>
          <w:szCs w:val="24"/>
          <w:lang w:val="en-US"/>
        </w:rPr>
        <w:t xml:space="preserve"> </w:t>
      </w:r>
      <w:r w:rsidRPr="005B0E11">
        <w:rPr>
          <w:rFonts w:ascii="Arial Narrow" w:eastAsia="Arial" w:hAnsi="Arial Narrow" w:cs="Times New Roman"/>
          <w:spacing w:val="-1"/>
          <w:sz w:val="24"/>
          <w:szCs w:val="24"/>
          <w:lang w:val="en-US"/>
        </w:rPr>
        <w:t>These</w:t>
      </w:r>
      <w:r w:rsidRPr="005B0E11">
        <w:rPr>
          <w:rFonts w:ascii="Arial Narrow" w:eastAsia="Arial" w:hAnsi="Arial Narrow" w:cs="Times New Roman"/>
          <w:spacing w:val="-4"/>
          <w:sz w:val="24"/>
          <w:szCs w:val="24"/>
          <w:lang w:val="en-US"/>
        </w:rPr>
        <w:t xml:space="preserve"> </w:t>
      </w:r>
      <w:r w:rsidRPr="005B0E11">
        <w:rPr>
          <w:rFonts w:ascii="Arial Narrow" w:eastAsia="Arial" w:hAnsi="Arial Narrow" w:cs="Times New Roman"/>
          <w:spacing w:val="-1"/>
          <w:sz w:val="24"/>
          <w:szCs w:val="24"/>
          <w:lang w:val="en-US"/>
        </w:rPr>
        <w:t>control</w:t>
      </w:r>
      <w:r w:rsidRPr="005B0E11">
        <w:rPr>
          <w:rFonts w:ascii="Arial Narrow" w:eastAsia="Arial" w:hAnsi="Arial Narrow" w:cs="Times New Roman"/>
          <w:spacing w:val="77"/>
          <w:sz w:val="24"/>
          <w:szCs w:val="24"/>
          <w:lang w:val="en-US"/>
        </w:rPr>
        <w:t xml:space="preserve"> </w:t>
      </w:r>
      <w:r w:rsidRPr="005B0E11">
        <w:rPr>
          <w:rFonts w:ascii="Arial Narrow" w:eastAsia="Arial" w:hAnsi="Arial Narrow" w:cs="Times New Roman"/>
          <w:spacing w:val="-1"/>
          <w:sz w:val="24"/>
          <w:szCs w:val="24"/>
          <w:lang w:val="en-US"/>
        </w:rPr>
        <w:t>measures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2"/>
          <w:sz w:val="24"/>
          <w:szCs w:val="24"/>
          <w:lang w:val="en-US"/>
        </w:rPr>
        <w:t>will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either already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be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in place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or</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2"/>
          <w:sz w:val="24"/>
          <w:szCs w:val="24"/>
          <w:lang w:val="en-US"/>
        </w:rPr>
        <w:t>will</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need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be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implemented.</w:t>
      </w:r>
      <w:r w:rsidRPr="005B0E11">
        <w:rPr>
          <w:rFonts w:ascii="Arial Narrow" w:eastAsia="Arial" w:hAnsi="Arial Narrow" w:cs="Times New Roman"/>
          <w:spacing w:val="65"/>
          <w:sz w:val="24"/>
          <w:szCs w:val="24"/>
          <w:lang w:val="en-US"/>
        </w:rPr>
        <w:t xml:space="preserve"> </w:t>
      </w:r>
      <w:r w:rsidRPr="005B0E11">
        <w:rPr>
          <w:rFonts w:ascii="Arial Narrow" w:eastAsia="Arial" w:hAnsi="Arial Narrow" w:cs="Times New Roman"/>
          <w:spacing w:val="-1"/>
          <w:sz w:val="24"/>
          <w:szCs w:val="24"/>
          <w:lang w:val="en-US"/>
        </w:rPr>
        <w:t>To</w:t>
      </w:r>
      <w:r w:rsidRPr="005B0E11">
        <w:rPr>
          <w:rFonts w:ascii="Arial Narrow" w:eastAsia="Arial" w:hAnsi="Arial Narrow" w:cs="Times New Roman"/>
          <w:spacing w:val="62"/>
          <w:sz w:val="24"/>
          <w:szCs w:val="24"/>
          <w:lang w:val="en-US"/>
        </w:rPr>
        <w:t xml:space="preserve"> </w:t>
      </w:r>
      <w:r w:rsidRPr="005B0E11">
        <w:rPr>
          <w:rFonts w:ascii="Arial Narrow" w:eastAsia="Arial" w:hAnsi="Arial Narrow" w:cs="Times New Roman"/>
          <w:spacing w:val="-1"/>
          <w:sz w:val="24"/>
          <w:szCs w:val="24"/>
          <w:lang w:val="en-US"/>
        </w:rPr>
        <w:t>assist,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Licensing Authority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has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 xml:space="preserve">developed </w:t>
      </w:r>
      <w:r w:rsidRPr="00DC02F8">
        <w:rPr>
          <w:rFonts w:ascii="Arial Narrow" w:eastAsia="Arial" w:hAnsi="Arial Narrow" w:cs="Times New Roman"/>
          <w:sz w:val="24"/>
          <w:szCs w:val="24"/>
          <w:lang w:val="en-US"/>
        </w:rPr>
        <w:t>a</w:t>
      </w:r>
      <w:r w:rsidRPr="00DC02F8">
        <w:rPr>
          <w:rFonts w:ascii="Arial Narrow" w:eastAsia="Arial" w:hAnsi="Arial Narrow" w:cs="Times New Roman"/>
          <w:spacing w:val="1"/>
          <w:sz w:val="24"/>
          <w:szCs w:val="24"/>
          <w:lang w:val="en-US"/>
        </w:rPr>
        <w:t xml:space="preserve"> </w:t>
      </w:r>
      <w:r w:rsidR="00C84DFF" w:rsidRPr="00DC02F8">
        <w:rPr>
          <w:rFonts w:ascii="Arial Narrow" w:eastAsia="Arial" w:hAnsi="Arial Narrow" w:cs="Times New Roman"/>
          <w:spacing w:val="1"/>
          <w:sz w:val="24"/>
          <w:szCs w:val="24"/>
          <w:lang w:val="en-US"/>
        </w:rPr>
        <w:t xml:space="preserve">style </w:t>
      </w:r>
      <w:r w:rsidRPr="005B0E11">
        <w:rPr>
          <w:rFonts w:ascii="Arial Narrow" w:eastAsia="Arial" w:hAnsi="Arial Narrow" w:cs="Times New Roman"/>
          <w:spacing w:val="-1"/>
          <w:sz w:val="24"/>
          <w:szCs w:val="24"/>
          <w:lang w:val="en-US"/>
        </w:rPr>
        <w:t>local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risk</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assessment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form</w:t>
      </w:r>
      <w:r w:rsidRPr="005B0E11">
        <w:rPr>
          <w:rFonts w:ascii="Arial Narrow" w:eastAsia="Arial" w:hAnsi="Arial Narrow" w:cs="Times New Roman"/>
          <w:spacing w:val="63"/>
          <w:sz w:val="24"/>
          <w:szCs w:val="24"/>
          <w:lang w:val="en-US"/>
        </w:rPr>
        <w:t xml:space="preserve"> </w:t>
      </w:r>
      <w:r w:rsidRPr="005B0E11">
        <w:rPr>
          <w:rFonts w:ascii="Arial Narrow" w:eastAsia="Arial" w:hAnsi="Arial Narrow" w:cs="Times New Roman"/>
          <w:sz w:val="24"/>
          <w:szCs w:val="24"/>
          <w:lang w:val="en-US"/>
        </w:rPr>
        <w:t>that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encompasses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the step-by-step</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 xml:space="preserve">approach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assessment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(See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Annex</w:t>
      </w:r>
      <w:r w:rsidRPr="005B0E11">
        <w:rPr>
          <w:rFonts w:ascii="Arial Narrow" w:eastAsia="Arial" w:hAnsi="Arial Narrow" w:cs="Times New Roman"/>
          <w:spacing w:val="57"/>
          <w:sz w:val="24"/>
          <w:szCs w:val="24"/>
          <w:lang w:val="en-US"/>
        </w:rPr>
        <w:t xml:space="preserve"> </w:t>
      </w:r>
      <w:r w:rsidRPr="005B0E11">
        <w:rPr>
          <w:rFonts w:ascii="Arial Narrow" w:eastAsia="Arial" w:hAnsi="Arial Narrow" w:cs="Times New Roman"/>
          <w:spacing w:val="-1"/>
          <w:sz w:val="24"/>
          <w:szCs w:val="24"/>
          <w:lang w:val="en-US"/>
        </w:rPr>
        <w:t>A).</w:t>
      </w:r>
      <w:r w:rsidR="00C84DFF">
        <w:rPr>
          <w:rFonts w:ascii="Arial Narrow" w:eastAsia="Arial" w:hAnsi="Arial Narrow" w:cs="Times New Roman"/>
          <w:sz w:val="24"/>
          <w:szCs w:val="24"/>
          <w:lang w:val="en-US"/>
        </w:rPr>
        <w:t xml:space="preserve"> </w:t>
      </w:r>
      <w:r w:rsidR="00C84DFF" w:rsidRPr="00DC02F8">
        <w:rPr>
          <w:rFonts w:ascii="Arial Narrow" w:eastAsia="Arial" w:hAnsi="Arial Narrow" w:cs="Times New Roman"/>
          <w:sz w:val="24"/>
          <w:szCs w:val="24"/>
          <w:lang w:val="en-US"/>
        </w:rPr>
        <w:t xml:space="preserve">While operators can develop their own style of local risk assessment, they are encouraged to have regard to the issues set out in this Guidance.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form</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also enables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assessor 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identify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actions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such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 xml:space="preserve">as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51"/>
          <w:sz w:val="24"/>
          <w:szCs w:val="24"/>
          <w:lang w:val="en-US"/>
        </w:rPr>
        <w:t xml:space="preserve"> </w:t>
      </w:r>
      <w:r w:rsidRPr="005B0E11">
        <w:rPr>
          <w:rFonts w:ascii="Arial Narrow" w:eastAsia="Arial" w:hAnsi="Arial Narrow" w:cs="Times New Roman"/>
          <w:spacing w:val="-1"/>
          <w:sz w:val="24"/>
          <w:szCs w:val="24"/>
          <w:lang w:val="en-US"/>
        </w:rPr>
        <w:t xml:space="preserve">installation </w:t>
      </w:r>
      <w:r w:rsidRPr="005B0E11">
        <w:rPr>
          <w:rFonts w:ascii="Arial Narrow" w:eastAsia="Arial" w:hAnsi="Arial Narrow" w:cs="Times New Roman"/>
          <w:sz w:val="24"/>
          <w:szCs w:val="24"/>
          <w:lang w:val="en-US"/>
        </w:rPr>
        <w:t>or</w:t>
      </w:r>
      <w:r w:rsidRPr="005B0E11">
        <w:rPr>
          <w:rFonts w:ascii="Arial Narrow" w:eastAsia="Arial" w:hAnsi="Arial Narrow" w:cs="Times New Roman"/>
          <w:spacing w:val="-1"/>
          <w:sz w:val="24"/>
          <w:szCs w:val="24"/>
          <w:lang w:val="en-US"/>
        </w:rPr>
        <w:t xml:space="preserve"> production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control</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measures,</w:t>
      </w:r>
      <w:r w:rsidRPr="005B0E11">
        <w:rPr>
          <w:rFonts w:ascii="Arial Narrow" w:eastAsia="Arial" w:hAnsi="Arial Narrow" w:cs="Times New Roman"/>
          <w:sz w:val="24"/>
          <w:szCs w:val="24"/>
          <w:lang w:val="en-US"/>
        </w:rPr>
        <w:t xml:space="preserve"> the</w:t>
      </w:r>
      <w:r w:rsidRPr="005B0E11">
        <w:rPr>
          <w:rFonts w:ascii="Arial Narrow" w:eastAsia="Arial" w:hAnsi="Arial Narrow" w:cs="Times New Roman"/>
          <w:spacing w:val="-1"/>
          <w:sz w:val="24"/>
          <w:szCs w:val="24"/>
          <w:lang w:val="en-US"/>
        </w:rPr>
        <w:t xml:space="preserve"> individual</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made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responsible</w:t>
      </w:r>
      <w:r w:rsidRPr="005B0E11">
        <w:rPr>
          <w:rFonts w:ascii="Arial Narrow" w:eastAsia="Arial" w:hAnsi="Arial Narrow" w:cs="Times New Roman"/>
          <w:spacing w:val="59"/>
          <w:sz w:val="24"/>
          <w:szCs w:val="24"/>
          <w:lang w:val="en-US"/>
        </w:rPr>
        <w:t xml:space="preserve"> </w:t>
      </w:r>
      <w:r w:rsidRPr="005B0E11">
        <w:rPr>
          <w:rFonts w:ascii="Arial Narrow" w:eastAsia="Arial" w:hAnsi="Arial Narrow" w:cs="Times New Roman"/>
          <w:sz w:val="24"/>
          <w:szCs w:val="24"/>
          <w:lang w:val="en-US"/>
        </w:rPr>
        <w:t>for</w:t>
      </w:r>
      <w:r w:rsidRPr="005B0E11">
        <w:rPr>
          <w:rFonts w:ascii="Arial Narrow" w:eastAsia="Arial" w:hAnsi="Arial Narrow" w:cs="Times New Roman"/>
          <w:spacing w:val="-1"/>
          <w:sz w:val="24"/>
          <w:szCs w:val="24"/>
          <w:lang w:val="en-US"/>
        </w:rPr>
        <w:t xml:space="preserve"> carrying </w:t>
      </w:r>
      <w:r w:rsidRPr="005B0E11">
        <w:rPr>
          <w:rFonts w:ascii="Arial Narrow" w:eastAsia="Arial" w:hAnsi="Arial Narrow" w:cs="Times New Roman"/>
          <w:sz w:val="24"/>
          <w:szCs w:val="24"/>
          <w:lang w:val="en-US"/>
        </w:rPr>
        <w:t xml:space="preserve">out </w:t>
      </w:r>
      <w:r w:rsidRPr="005B0E11">
        <w:rPr>
          <w:rFonts w:ascii="Arial Narrow" w:eastAsia="Arial" w:hAnsi="Arial Narrow" w:cs="Times New Roman"/>
          <w:spacing w:val="-1"/>
          <w:sz w:val="24"/>
          <w:szCs w:val="24"/>
          <w:lang w:val="en-US"/>
        </w:rPr>
        <w:t>those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actions,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record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when those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actions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were</w:t>
      </w:r>
      <w:r w:rsidRPr="005B0E11">
        <w:rPr>
          <w:rFonts w:ascii="Arial Narrow" w:eastAsia="Arial" w:hAnsi="Arial Narrow" w:cs="Times New Roman"/>
          <w:spacing w:val="33"/>
          <w:sz w:val="24"/>
          <w:szCs w:val="24"/>
          <w:lang w:val="en-US"/>
        </w:rPr>
        <w:t xml:space="preserve"> </w:t>
      </w:r>
      <w:r w:rsidRPr="005B0E11">
        <w:rPr>
          <w:rFonts w:ascii="Arial Narrow" w:eastAsia="Arial" w:hAnsi="Arial Narrow" w:cs="Times New Roman"/>
          <w:spacing w:val="-1"/>
          <w:sz w:val="24"/>
          <w:szCs w:val="24"/>
          <w:lang w:val="en-US"/>
        </w:rPr>
        <w:t>completed.</w:t>
      </w:r>
    </w:p>
    <w:p w:rsidR="00143A4F" w:rsidRPr="005B0E11" w:rsidRDefault="00143A4F" w:rsidP="008D2A44">
      <w:pPr>
        <w:widowControl w:val="0"/>
        <w:tabs>
          <w:tab w:val="left" w:pos="840"/>
        </w:tabs>
        <w:spacing w:after="0" w:line="240" w:lineRule="auto"/>
        <w:ind w:right="114"/>
        <w:jc w:val="both"/>
        <w:rPr>
          <w:rFonts w:ascii="Arial Narrow" w:eastAsia="Arial" w:hAnsi="Arial Narrow" w:cs="Times New Roman"/>
          <w:sz w:val="24"/>
          <w:szCs w:val="24"/>
          <w:lang w:val="en-US"/>
        </w:rPr>
      </w:pPr>
    </w:p>
    <w:p w:rsidR="003C4ABB" w:rsidRPr="005B0E11" w:rsidRDefault="003C4ABB" w:rsidP="003C4ABB">
      <w:pPr>
        <w:widowControl w:val="0"/>
        <w:spacing w:before="16" w:after="0" w:line="260" w:lineRule="exact"/>
        <w:jc w:val="both"/>
        <w:rPr>
          <w:rFonts w:ascii="Arial Narrow" w:eastAsia="Calibri" w:hAnsi="Arial Narrow" w:cs="Times New Roman"/>
          <w:sz w:val="24"/>
          <w:szCs w:val="24"/>
          <w:lang w:val="en-US"/>
        </w:rPr>
      </w:pPr>
    </w:p>
    <w:p w:rsidR="003C4ABB" w:rsidRPr="005B0E11" w:rsidRDefault="003C4ABB" w:rsidP="003C4ABB">
      <w:pPr>
        <w:widowControl w:val="0"/>
        <w:spacing w:after="0" w:line="240" w:lineRule="auto"/>
        <w:ind w:left="840"/>
        <w:jc w:val="both"/>
        <w:outlineLvl w:val="1"/>
        <w:rPr>
          <w:rFonts w:ascii="Arial Narrow" w:eastAsia="Arial" w:hAnsi="Arial Narrow" w:cs="Times New Roman"/>
          <w:sz w:val="24"/>
          <w:szCs w:val="24"/>
          <w:lang w:val="en-US"/>
        </w:rPr>
      </w:pPr>
      <w:bookmarkStart w:id="37" w:name="_Toc431378357"/>
      <w:r w:rsidRPr="005B0E11">
        <w:rPr>
          <w:rFonts w:ascii="Arial Narrow" w:eastAsia="Arial" w:hAnsi="Arial Narrow" w:cs="Times New Roman"/>
          <w:b/>
          <w:bCs/>
          <w:sz w:val="24"/>
          <w:szCs w:val="24"/>
          <w:lang w:val="en-US"/>
        </w:rPr>
        <w:t xml:space="preserve">Who </w:t>
      </w:r>
      <w:r w:rsidRPr="005B0E11">
        <w:rPr>
          <w:rFonts w:ascii="Arial Narrow" w:eastAsia="Arial" w:hAnsi="Arial Narrow" w:cs="Times New Roman"/>
          <w:b/>
          <w:bCs/>
          <w:spacing w:val="-1"/>
          <w:sz w:val="24"/>
          <w:szCs w:val="24"/>
          <w:lang w:val="en-US"/>
        </w:rPr>
        <w:t>should</w:t>
      </w:r>
      <w:r w:rsidRPr="005B0E11">
        <w:rPr>
          <w:rFonts w:ascii="Arial Narrow" w:eastAsia="Arial" w:hAnsi="Arial Narrow" w:cs="Times New Roman"/>
          <w:b/>
          <w:bCs/>
          <w:sz w:val="24"/>
          <w:szCs w:val="24"/>
          <w:lang w:val="en-US"/>
        </w:rPr>
        <w:t xml:space="preserve"> </w:t>
      </w:r>
      <w:r w:rsidRPr="005B0E11">
        <w:rPr>
          <w:rFonts w:ascii="Arial Narrow" w:eastAsia="Arial" w:hAnsi="Arial Narrow" w:cs="Times New Roman"/>
          <w:b/>
          <w:bCs/>
          <w:spacing w:val="-1"/>
          <w:sz w:val="24"/>
          <w:szCs w:val="24"/>
          <w:lang w:val="en-US"/>
        </w:rPr>
        <w:t>undertake</w:t>
      </w:r>
      <w:r w:rsidRPr="005B0E11">
        <w:rPr>
          <w:rFonts w:ascii="Arial Narrow" w:eastAsia="Arial" w:hAnsi="Arial Narrow" w:cs="Times New Roman"/>
          <w:b/>
          <w:bCs/>
          <w:spacing w:val="1"/>
          <w:sz w:val="24"/>
          <w:szCs w:val="24"/>
          <w:lang w:val="en-US"/>
        </w:rPr>
        <w:t xml:space="preserve"> </w:t>
      </w:r>
      <w:r w:rsidRPr="005B0E11">
        <w:rPr>
          <w:rFonts w:ascii="Arial Narrow" w:eastAsia="Arial" w:hAnsi="Arial Narrow" w:cs="Times New Roman"/>
          <w:b/>
          <w:bCs/>
          <w:spacing w:val="-1"/>
          <w:sz w:val="24"/>
          <w:szCs w:val="24"/>
          <w:lang w:val="en-US"/>
        </w:rPr>
        <w:t>the</w:t>
      </w:r>
      <w:r w:rsidRPr="005B0E11">
        <w:rPr>
          <w:rFonts w:ascii="Arial Narrow" w:eastAsia="Arial" w:hAnsi="Arial Narrow" w:cs="Times New Roman"/>
          <w:b/>
          <w:bCs/>
          <w:spacing w:val="1"/>
          <w:sz w:val="24"/>
          <w:szCs w:val="24"/>
          <w:lang w:val="en-US"/>
        </w:rPr>
        <w:t xml:space="preserve"> </w:t>
      </w:r>
      <w:bookmarkEnd w:id="37"/>
      <w:r w:rsidR="00AF1712">
        <w:rPr>
          <w:rFonts w:ascii="Arial Narrow" w:eastAsia="Arial" w:hAnsi="Arial Narrow" w:cs="Times New Roman"/>
          <w:b/>
          <w:bCs/>
          <w:spacing w:val="-1"/>
          <w:sz w:val="24"/>
          <w:szCs w:val="24"/>
          <w:lang w:val="en-US"/>
        </w:rPr>
        <w:t>assessment</w:t>
      </w:r>
    </w:p>
    <w:p w:rsidR="003C4ABB" w:rsidRPr="005B0E11" w:rsidRDefault="003C4ABB" w:rsidP="003C4ABB">
      <w:pPr>
        <w:widowControl w:val="0"/>
        <w:spacing w:before="16" w:after="0" w:line="260" w:lineRule="exact"/>
        <w:jc w:val="both"/>
        <w:rPr>
          <w:rFonts w:ascii="Arial Narrow" w:eastAsia="Calibri" w:hAnsi="Arial Narrow" w:cs="Times New Roman"/>
          <w:sz w:val="24"/>
          <w:szCs w:val="24"/>
          <w:lang w:val="en-US"/>
        </w:rPr>
      </w:pPr>
    </w:p>
    <w:p w:rsidR="003C4ABB" w:rsidRPr="005B0E11" w:rsidRDefault="003C4ABB" w:rsidP="003C4ABB">
      <w:pPr>
        <w:widowControl w:val="0"/>
        <w:numPr>
          <w:ilvl w:val="1"/>
          <w:numId w:val="1"/>
        </w:numPr>
        <w:tabs>
          <w:tab w:val="left" w:pos="840"/>
        </w:tabs>
        <w:spacing w:after="0" w:line="240" w:lineRule="auto"/>
        <w:ind w:right="171"/>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 xml:space="preserve">It </w:t>
      </w:r>
      <w:r w:rsidRPr="005B0E11">
        <w:rPr>
          <w:rFonts w:ascii="Arial Narrow" w:eastAsia="Arial" w:hAnsi="Arial Narrow" w:cs="Times New Roman"/>
          <w:spacing w:val="-2"/>
          <w:sz w:val="24"/>
          <w:szCs w:val="24"/>
          <w:lang w:val="en-US"/>
        </w:rPr>
        <w:t>will</w:t>
      </w:r>
      <w:r w:rsidRPr="005B0E11">
        <w:rPr>
          <w:rFonts w:ascii="Arial Narrow" w:eastAsia="Arial" w:hAnsi="Arial Narrow" w:cs="Times New Roman"/>
          <w:sz w:val="24"/>
          <w:szCs w:val="24"/>
          <w:lang w:val="en-US"/>
        </w:rPr>
        <w:t xml:space="preserve"> be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responsibility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gambling operator 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assign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assessor</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z w:val="24"/>
          <w:szCs w:val="24"/>
          <w:lang w:val="en-US"/>
        </w:rPr>
        <w:t>for</w:t>
      </w:r>
      <w:r w:rsidRPr="005B0E11">
        <w:rPr>
          <w:rFonts w:ascii="Arial Narrow" w:eastAsia="Arial" w:hAnsi="Arial Narrow" w:cs="Times New Roman"/>
          <w:spacing w:val="55"/>
          <w:sz w:val="24"/>
          <w:szCs w:val="24"/>
          <w:lang w:val="en-US"/>
        </w:rPr>
        <w:t xml:space="preserve"> </w:t>
      </w:r>
      <w:r w:rsidRPr="005B0E11">
        <w:rPr>
          <w:rFonts w:ascii="Arial Narrow" w:eastAsia="Arial" w:hAnsi="Arial Narrow" w:cs="Times New Roman"/>
          <w:spacing w:val="-1"/>
          <w:sz w:val="24"/>
          <w:szCs w:val="24"/>
          <w:lang w:val="en-US"/>
        </w:rPr>
        <w:t xml:space="preserve">assessing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local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risks</w:t>
      </w:r>
      <w:r w:rsidRPr="005B0E11">
        <w:rPr>
          <w:rFonts w:ascii="Arial Narrow" w:eastAsia="Arial" w:hAnsi="Arial Narrow" w:cs="Times New Roman"/>
          <w:sz w:val="24"/>
          <w:szCs w:val="24"/>
          <w:lang w:val="en-US"/>
        </w:rPr>
        <w:t xml:space="preserve"> for</w:t>
      </w:r>
      <w:r w:rsidRPr="005B0E11">
        <w:rPr>
          <w:rFonts w:ascii="Arial Narrow" w:eastAsia="Arial" w:hAnsi="Arial Narrow" w:cs="Times New Roman"/>
          <w:spacing w:val="-1"/>
          <w:sz w:val="24"/>
          <w:szCs w:val="24"/>
          <w:lang w:val="en-US"/>
        </w:rPr>
        <w:t xml:space="preserve"> their premises.</w:t>
      </w:r>
      <w:r w:rsidRPr="005B0E11">
        <w:rPr>
          <w:rFonts w:ascii="Arial Narrow" w:eastAsia="Arial" w:hAnsi="Arial Narrow" w:cs="Times New Roman"/>
          <w:spacing w:val="65"/>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person assigned as</w:t>
      </w:r>
      <w:r w:rsidRPr="005B0E11">
        <w:rPr>
          <w:rFonts w:ascii="Arial Narrow" w:eastAsia="Arial" w:hAnsi="Arial Narrow" w:cs="Times New Roman"/>
          <w:sz w:val="24"/>
          <w:szCs w:val="24"/>
          <w:lang w:val="en-US"/>
        </w:rPr>
        <w:t xml:space="preserve"> the</w:t>
      </w:r>
      <w:r w:rsidRPr="005B0E11">
        <w:rPr>
          <w:rFonts w:ascii="Arial Narrow" w:eastAsia="Arial" w:hAnsi="Arial Narrow" w:cs="Times New Roman"/>
          <w:spacing w:val="57"/>
          <w:sz w:val="24"/>
          <w:szCs w:val="24"/>
          <w:lang w:val="en-US"/>
        </w:rPr>
        <w:t xml:space="preserve"> </w:t>
      </w:r>
      <w:r w:rsidRPr="005B0E11">
        <w:rPr>
          <w:rFonts w:ascii="Arial Narrow" w:eastAsia="Arial" w:hAnsi="Arial Narrow" w:cs="Times New Roman"/>
          <w:sz w:val="24"/>
          <w:szCs w:val="24"/>
          <w:lang w:val="en-US"/>
        </w:rPr>
        <w:t>assessor</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z w:val="24"/>
          <w:szCs w:val="24"/>
          <w:lang w:val="en-US"/>
        </w:rPr>
        <w:t>must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be</w:t>
      </w:r>
      <w:r w:rsidRPr="005B0E11">
        <w:rPr>
          <w:rFonts w:ascii="Arial Narrow" w:eastAsia="Arial" w:hAnsi="Arial Narrow" w:cs="Times New Roman"/>
          <w:spacing w:val="-1"/>
          <w:sz w:val="24"/>
          <w:szCs w:val="24"/>
          <w:lang w:val="en-US"/>
        </w:rPr>
        <w:t xml:space="preserve"> competent</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undertake this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role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failure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to properly</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carry</w:t>
      </w:r>
      <w:r w:rsidRPr="005B0E11">
        <w:rPr>
          <w:rFonts w:ascii="Arial Narrow" w:eastAsia="Arial" w:hAnsi="Arial Narrow" w:cs="Times New Roman"/>
          <w:spacing w:val="36"/>
          <w:sz w:val="24"/>
          <w:szCs w:val="24"/>
          <w:lang w:val="en-US"/>
        </w:rPr>
        <w:t xml:space="preserve"> </w:t>
      </w:r>
      <w:r w:rsidRPr="005B0E11">
        <w:rPr>
          <w:rFonts w:ascii="Arial Narrow" w:eastAsia="Arial" w:hAnsi="Arial Narrow" w:cs="Times New Roman"/>
          <w:sz w:val="24"/>
          <w:szCs w:val="24"/>
          <w:lang w:val="en-US"/>
        </w:rPr>
        <w:t xml:space="preserve">out </w:t>
      </w:r>
      <w:r w:rsidRPr="005B0E11">
        <w:rPr>
          <w:rFonts w:ascii="Arial Narrow" w:eastAsia="Arial" w:hAnsi="Arial Narrow" w:cs="Times New Roman"/>
          <w:spacing w:val="-1"/>
          <w:sz w:val="24"/>
          <w:szCs w:val="24"/>
          <w:lang w:val="en-US"/>
        </w:rPr>
        <w:t>this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function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could result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breach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provisions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z w:val="24"/>
          <w:szCs w:val="24"/>
          <w:lang w:val="en-US"/>
        </w:rPr>
        <w:t xml:space="preserve"> the</w:t>
      </w:r>
      <w:r w:rsidRPr="005B0E11">
        <w:rPr>
          <w:rFonts w:ascii="Arial Narrow" w:eastAsia="Arial" w:hAnsi="Arial Narrow" w:cs="Times New Roman"/>
          <w:spacing w:val="-1"/>
          <w:sz w:val="24"/>
          <w:szCs w:val="24"/>
          <w:lang w:val="en-US"/>
        </w:rPr>
        <w:t xml:space="preserve"> LCCP.</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65"/>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43"/>
          <w:sz w:val="24"/>
          <w:szCs w:val="24"/>
          <w:lang w:val="en-US"/>
        </w:rPr>
        <w:t xml:space="preserve"> </w:t>
      </w:r>
      <w:r w:rsidRPr="005B0E11">
        <w:rPr>
          <w:rFonts w:ascii="Arial Narrow" w:eastAsia="Arial" w:hAnsi="Arial Narrow" w:cs="Times New Roman"/>
          <w:sz w:val="24"/>
          <w:szCs w:val="24"/>
          <w:lang w:val="en-US"/>
        </w:rPr>
        <w:t>assessor</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z w:val="24"/>
          <w:szCs w:val="24"/>
          <w:lang w:val="en-US"/>
        </w:rPr>
        <w:t>must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 xml:space="preserve">understand </w:t>
      </w:r>
      <w:r w:rsidRPr="005B0E11">
        <w:rPr>
          <w:rFonts w:ascii="Arial Narrow" w:eastAsia="Arial" w:hAnsi="Arial Narrow" w:cs="Times New Roman"/>
          <w:sz w:val="24"/>
          <w:szCs w:val="24"/>
          <w:lang w:val="en-US"/>
        </w:rPr>
        <w:t>how</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premises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operate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or</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2"/>
          <w:sz w:val="24"/>
          <w:szCs w:val="24"/>
          <w:lang w:val="en-US"/>
        </w:rPr>
        <w:t>will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operate,</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its</w:t>
      </w:r>
      <w:r w:rsidRPr="005B0E11">
        <w:rPr>
          <w:rFonts w:ascii="Arial Narrow" w:eastAsia="Arial" w:hAnsi="Arial Narrow" w:cs="Times New Roman"/>
          <w:spacing w:val="49"/>
          <w:sz w:val="24"/>
          <w:szCs w:val="24"/>
          <w:lang w:val="en-US"/>
        </w:rPr>
        <w:t xml:space="preserve"> </w:t>
      </w:r>
      <w:r w:rsidRPr="005B0E11">
        <w:rPr>
          <w:rFonts w:ascii="Arial Narrow" w:eastAsia="Arial" w:hAnsi="Arial Narrow" w:cs="Times New Roman"/>
          <w:spacing w:val="-1"/>
          <w:sz w:val="24"/>
          <w:szCs w:val="24"/>
          <w:lang w:val="en-US"/>
        </w:rPr>
        <w:t>design,</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where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located.</w:t>
      </w:r>
      <w:r w:rsidRPr="005B0E11">
        <w:rPr>
          <w:rFonts w:ascii="Arial Narrow" w:eastAsia="Arial" w:hAnsi="Arial Narrow" w:cs="Times New Roman"/>
          <w:spacing w:val="65"/>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assessor</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will</w:t>
      </w:r>
      <w:r w:rsidRPr="005B0E11">
        <w:rPr>
          <w:rFonts w:ascii="Arial Narrow" w:eastAsia="Arial" w:hAnsi="Arial Narrow" w:cs="Times New Roman"/>
          <w:sz w:val="24"/>
          <w:szCs w:val="24"/>
          <w:lang w:val="en-US"/>
        </w:rPr>
        <w:t xml:space="preserve"> need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understand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47"/>
          <w:sz w:val="24"/>
          <w:szCs w:val="24"/>
          <w:lang w:val="en-US"/>
        </w:rPr>
        <w:t xml:space="preserve"> </w:t>
      </w:r>
      <w:r w:rsidRPr="005B0E11">
        <w:rPr>
          <w:rFonts w:ascii="Arial Narrow" w:eastAsia="Arial" w:hAnsi="Arial Narrow" w:cs="Times New Roman"/>
          <w:spacing w:val="-1"/>
          <w:sz w:val="24"/>
          <w:szCs w:val="24"/>
          <w:lang w:val="en-US"/>
        </w:rPr>
        <w:t>local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area 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can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use staff</w:t>
      </w:r>
      <w:r w:rsidRPr="005B0E11">
        <w:rPr>
          <w:rFonts w:ascii="Arial Narrow" w:eastAsia="Arial" w:hAnsi="Arial Narrow" w:cs="Times New Roman"/>
          <w:sz w:val="24"/>
          <w:szCs w:val="24"/>
          <w:lang w:val="en-US"/>
        </w:rPr>
        <w:t xml:space="preserve"> or</w:t>
      </w:r>
      <w:r w:rsidRPr="005B0E11">
        <w:rPr>
          <w:rFonts w:ascii="Arial Narrow" w:eastAsia="Arial" w:hAnsi="Arial Narrow" w:cs="Times New Roman"/>
          <w:spacing w:val="-1"/>
          <w:sz w:val="24"/>
          <w:szCs w:val="24"/>
          <w:lang w:val="en-US"/>
        </w:rPr>
        <w:t xml:space="preserve"> area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managers</w:t>
      </w:r>
      <w:r w:rsidRPr="005B0E11">
        <w:rPr>
          <w:rFonts w:ascii="Arial Narrow" w:eastAsia="Arial" w:hAnsi="Arial Narrow" w:cs="Times New Roman"/>
          <w:sz w:val="24"/>
          <w:szCs w:val="24"/>
          <w:lang w:val="en-US"/>
        </w:rPr>
        <w:t xml:space="preserve"> 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assist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 xml:space="preserve">gaining </w:t>
      </w:r>
      <w:r w:rsidRPr="005B0E11">
        <w:rPr>
          <w:rFonts w:ascii="Arial Narrow" w:eastAsia="Arial" w:hAnsi="Arial Narrow" w:cs="Times New Roman"/>
          <w:spacing w:val="-2"/>
          <w:sz w:val="24"/>
          <w:szCs w:val="24"/>
          <w:lang w:val="en-US"/>
        </w:rPr>
        <w:t>an</w:t>
      </w:r>
      <w:r w:rsidRPr="005B0E11">
        <w:rPr>
          <w:rFonts w:ascii="Arial Narrow" w:eastAsia="Arial" w:hAnsi="Arial Narrow" w:cs="Times New Roman"/>
          <w:spacing w:val="47"/>
          <w:sz w:val="24"/>
          <w:szCs w:val="24"/>
          <w:lang w:val="en-US"/>
        </w:rPr>
        <w:t xml:space="preserve"> </w:t>
      </w:r>
      <w:r w:rsidRPr="005B0E11">
        <w:rPr>
          <w:rFonts w:ascii="Arial Narrow" w:eastAsia="Arial" w:hAnsi="Arial Narrow" w:cs="Times New Roman"/>
          <w:spacing w:val="-1"/>
          <w:sz w:val="24"/>
          <w:szCs w:val="24"/>
          <w:lang w:val="en-US"/>
        </w:rPr>
        <w:t>understanding 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that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local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area.</w:t>
      </w:r>
    </w:p>
    <w:p w:rsidR="003C4ABB" w:rsidRPr="005B0E11" w:rsidRDefault="003C4ABB" w:rsidP="003C4ABB">
      <w:pPr>
        <w:widowControl w:val="0"/>
        <w:spacing w:before="16" w:after="0" w:line="260" w:lineRule="exact"/>
        <w:jc w:val="both"/>
        <w:rPr>
          <w:rFonts w:ascii="Arial Narrow" w:eastAsia="Calibri" w:hAnsi="Arial Narrow" w:cs="Times New Roman"/>
          <w:sz w:val="24"/>
          <w:szCs w:val="24"/>
          <w:lang w:val="en-US"/>
        </w:rPr>
      </w:pPr>
    </w:p>
    <w:p w:rsidR="003C4ABB" w:rsidRPr="005B0E11" w:rsidRDefault="003C4ABB" w:rsidP="003C4ABB">
      <w:pPr>
        <w:widowControl w:val="0"/>
        <w:spacing w:after="0" w:line="240" w:lineRule="auto"/>
        <w:ind w:left="840"/>
        <w:jc w:val="both"/>
        <w:outlineLvl w:val="1"/>
        <w:rPr>
          <w:rFonts w:ascii="Arial Narrow" w:eastAsia="Arial" w:hAnsi="Arial Narrow" w:cs="Times New Roman"/>
          <w:sz w:val="24"/>
          <w:szCs w:val="24"/>
          <w:lang w:val="en-US"/>
        </w:rPr>
      </w:pPr>
      <w:bookmarkStart w:id="38" w:name="_Toc431378358"/>
      <w:r w:rsidRPr="00AF1712">
        <w:rPr>
          <w:rFonts w:ascii="Arial Narrow" w:eastAsia="Arial" w:hAnsi="Arial Narrow" w:cs="Times New Roman"/>
          <w:b/>
          <w:bCs/>
          <w:spacing w:val="-1"/>
          <w:sz w:val="24"/>
          <w:szCs w:val="24"/>
          <w:lang w:val="en-US"/>
        </w:rPr>
        <w:t>Step</w:t>
      </w:r>
      <w:r w:rsidRPr="00AF1712">
        <w:rPr>
          <w:rFonts w:ascii="Arial Narrow" w:eastAsia="Arial" w:hAnsi="Arial Narrow" w:cs="Times New Roman"/>
          <w:b/>
          <w:bCs/>
          <w:sz w:val="24"/>
          <w:szCs w:val="24"/>
          <w:lang w:val="en-US"/>
        </w:rPr>
        <w:t xml:space="preserve"> </w:t>
      </w:r>
      <w:r w:rsidRPr="00AF1712">
        <w:rPr>
          <w:rFonts w:ascii="Arial Narrow" w:eastAsia="Arial" w:hAnsi="Arial Narrow" w:cs="Times New Roman"/>
          <w:b/>
          <w:bCs/>
          <w:spacing w:val="-1"/>
          <w:sz w:val="24"/>
          <w:szCs w:val="24"/>
          <w:lang w:val="en-US"/>
        </w:rPr>
        <w:t>1:</w:t>
      </w:r>
      <w:r w:rsidRPr="00AF1712">
        <w:rPr>
          <w:rFonts w:ascii="Arial Narrow" w:eastAsia="Arial" w:hAnsi="Arial Narrow" w:cs="Times New Roman"/>
          <w:b/>
          <w:bCs/>
          <w:spacing w:val="2"/>
          <w:sz w:val="24"/>
          <w:szCs w:val="24"/>
          <w:lang w:val="en-US"/>
        </w:rPr>
        <w:t xml:space="preserve"> </w:t>
      </w:r>
      <w:r w:rsidRPr="00AF1712">
        <w:rPr>
          <w:rFonts w:ascii="Arial Narrow" w:eastAsia="Arial" w:hAnsi="Arial Narrow" w:cs="Times New Roman"/>
          <w:b/>
          <w:bCs/>
          <w:spacing w:val="-1"/>
          <w:sz w:val="24"/>
          <w:szCs w:val="24"/>
          <w:lang w:val="en-US"/>
        </w:rPr>
        <w:t>The</w:t>
      </w:r>
      <w:r w:rsidRPr="00AF1712">
        <w:rPr>
          <w:rFonts w:ascii="Arial Narrow" w:eastAsia="Arial" w:hAnsi="Arial Narrow" w:cs="Times New Roman"/>
          <w:b/>
          <w:bCs/>
          <w:spacing w:val="1"/>
          <w:sz w:val="24"/>
          <w:szCs w:val="24"/>
          <w:lang w:val="en-US"/>
        </w:rPr>
        <w:t xml:space="preserve"> </w:t>
      </w:r>
      <w:r w:rsidRPr="00AF1712">
        <w:rPr>
          <w:rFonts w:ascii="Arial Narrow" w:eastAsia="Arial" w:hAnsi="Arial Narrow" w:cs="Times New Roman"/>
          <w:b/>
          <w:bCs/>
          <w:spacing w:val="-1"/>
          <w:sz w:val="24"/>
          <w:szCs w:val="24"/>
          <w:lang w:val="en-US"/>
        </w:rPr>
        <w:t>local</w:t>
      </w:r>
      <w:r w:rsidRPr="00AF1712">
        <w:rPr>
          <w:rFonts w:ascii="Arial Narrow" w:eastAsia="Arial" w:hAnsi="Arial Narrow" w:cs="Times New Roman"/>
          <w:b/>
          <w:bCs/>
          <w:spacing w:val="-2"/>
          <w:sz w:val="24"/>
          <w:szCs w:val="24"/>
          <w:lang w:val="en-US"/>
        </w:rPr>
        <w:t xml:space="preserve"> </w:t>
      </w:r>
      <w:r w:rsidRPr="00AF1712">
        <w:rPr>
          <w:rFonts w:ascii="Arial Narrow" w:eastAsia="Arial" w:hAnsi="Arial Narrow" w:cs="Times New Roman"/>
          <w:b/>
          <w:bCs/>
          <w:spacing w:val="-1"/>
          <w:sz w:val="24"/>
          <w:szCs w:val="24"/>
          <w:lang w:val="en-US"/>
        </w:rPr>
        <w:t>area</w:t>
      </w:r>
      <w:bookmarkEnd w:id="38"/>
    </w:p>
    <w:p w:rsidR="003C4ABB" w:rsidRPr="005B0E11" w:rsidRDefault="003C4ABB" w:rsidP="003C4ABB">
      <w:pPr>
        <w:widowControl w:val="0"/>
        <w:spacing w:before="16" w:after="0" w:line="260" w:lineRule="exact"/>
        <w:jc w:val="both"/>
        <w:rPr>
          <w:rFonts w:ascii="Arial Narrow" w:eastAsia="Calibri" w:hAnsi="Arial Narrow" w:cs="Times New Roman"/>
          <w:sz w:val="24"/>
          <w:szCs w:val="24"/>
          <w:lang w:val="en-US"/>
        </w:rPr>
      </w:pPr>
    </w:p>
    <w:p w:rsidR="003C4ABB" w:rsidRPr="005B0E11" w:rsidRDefault="003C4ABB" w:rsidP="003C4ABB">
      <w:pPr>
        <w:widowControl w:val="0"/>
        <w:numPr>
          <w:ilvl w:val="1"/>
          <w:numId w:val="1"/>
        </w:numPr>
        <w:tabs>
          <w:tab w:val="left" w:pos="840"/>
        </w:tabs>
        <w:spacing w:after="0" w:line="240" w:lineRule="auto"/>
        <w:ind w:right="299"/>
        <w:jc w:val="both"/>
        <w:rPr>
          <w:rFonts w:ascii="Arial Narrow" w:eastAsia="Arial" w:hAnsi="Arial Narrow" w:cs="Times New Roman"/>
          <w:sz w:val="24"/>
          <w:szCs w:val="24"/>
          <w:lang w:val="en-US"/>
        </w:rPr>
      </w:pPr>
      <w:r w:rsidRPr="005B0E11">
        <w:rPr>
          <w:rFonts w:ascii="Arial Narrow" w:eastAsia="Arial" w:hAnsi="Arial Narrow" w:cs="Times New Roman"/>
          <w:spacing w:val="-1"/>
          <w:sz w:val="24"/>
          <w:szCs w:val="24"/>
          <w:lang w:val="en-US"/>
        </w:rPr>
        <w:t>Operators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2"/>
          <w:sz w:val="24"/>
          <w:szCs w:val="24"/>
          <w:lang w:val="en-US"/>
        </w:rPr>
        <w:t>will</w:t>
      </w:r>
      <w:r w:rsidRPr="005B0E11">
        <w:rPr>
          <w:rFonts w:ascii="Arial Narrow" w:eastAsia="Arial" w:hAnsi="Arial Narrow" w:cs="Times New Roman"/>
          <w:sz w:val="24"/>
          <w:szCs w:val="24"/>
          <w:lang w:val="en-US"/>
        </w:rPr>
        <w:t xml:space="preserve"> be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expected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identify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local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risk</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factors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surrounding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63"/>
          <w:sz w:val="24"/>
          <w:szCs w:val="24"/>
          <w:lang w:val="en-US"/>
        </w:rPr>
        <w:t xml:space="preserve"> </w:t>
      </w:r>
      <w:r w:rsidRPr="005B0E11">
        <w:rPr>
          <w:rFonts w:ascii="Arial Narrow" w:eastAsia="Arial" w:hAnsi="Arial Narrow" w:cs="Times New Roman"/>
          <w:spacing w:val="-1"/>
          <w:sz w:val="24"/>
          <w:szCs w:val="24"/>
          <w:lang w:val="en-US"/>
        </w:rPr>
        <w:t>premises.</w:t>
      </w:r>
      <w:r w:rsidRPr="005B0E11">
        <w:rPr>
          <w:rFonts w:ascii="Arial Narrow" w:eastAsia="Arial" w:hAnsi="Arial Narrow" w:cs="Times New Roman"/>
          <w:spacing w:val="65"/>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risk</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factors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2"/>
          <w:sz w:val="24"/>
          <w:szCs w:val="24"/>
          <w:lang w:val="en-US"/>
        </w:rPr>
        <w:t>will</w:t>
      </w:r>
      <w:r w:rsidRPr="005B0E11">
        <w:rPr>
          <w:rFonts w:ascii="Arial Narrow" w:eastAsia="Arial" w:hAnsi="Arial Narrow" w:cs="Times New Roman"/>
          <w:sz w:val="24"/>
          <w:szCs w:val="24"/>
          <w:lang w:val="en-US"/>
        </w:rPr>
        <w:t xml:space="preserve"> differ</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from</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location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location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2"/>
          <w:sz w:val="24"/>
          <w:szCs w:val="24"/>
          <w:lang w:val="en-US"/>
        </w:rPr>
        <w:t>so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an</w:t>
      </w:r>
      <w:r w:rsidRPr="005B0E11">
        <w:rPr>
          <w:rFonts w:ascii="Arial Narrow" w:eastAsia="Arial" w:hAnsi="Arial Narrow" w:cs="Times New Roman"/>
          <w:spacing w:val="57"/>
          <w:sz w:val="24"/>
          <w:szCs w:val="24"/>
          <w:lang w:val="en-US"/>
        </w:rPr>
        <w:t xml:space="preserve"> </w:t>
      </w:r>
      <w:r w:rsidRPr="005B0E11">
        <w:rPr>
          <w:rFonts w:ascii="Arial Narrow" w:eastAsia="Arial" w:hAnsi="Arial Narrow" w:cs="Times New Roman"/>
          <w:spacing w:val="-1"/>
          <w:sz w:val="24"/>
          <w:szCs w:val="24"/>
          <w:lang w:val="en-US"/>
        </w:rPr>
        <w:t>understanding 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specific</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characteristics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local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area 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2"/>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people</w:t>
      </w:r>
      <w:r w:rsidRPr="005B0E11">
        <w:rPr>
          <w:rFonts w:ascii="Arial Narrow" w:eastAsia="Arial" w:hAnsi="Arial Narrow" w:cs="Times New Roman"/>
          <w:spacing w:val="61"/>
          <w:sz w:val="24"/>
          <w:szCs w:val="24"/>
          <w:lang w:val="en-US"/>
        </w:rPr>
        <w:t xml:space="preserve"> </w:t>
      </w:r>
      <w:r w:rsidRPr="005B0E11">
        <w:rPr>
          <w:rFonts w:ascii="Arial Narrow" w:eastAsia="Arial" w:hAnsi="Arial Narrow" w:cs="Times New Roman"/>
          <w:spacing w:val="-1"/>
          <w:sz w:val="24"/>
          <w:szCs w:val="24"/>
          <w:lang w:val="en-US"/>
        </w:rPr>
        <w:t>who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live,</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work</w:t>
      </w:r>
      <w:r w:rsidRPr="005B0E11">
        <w:rPr>
          <w:rFonts w:ascii="Arial Narrow" w:eastAsia="Arial" w:hAnsi="Arial Narrow" w:cs="Times New Roman"/>
          <w:sz w:val="24"/>
          <w:szCs w:val="24"/>
          <w:lang w:val="en-US"/>
        </w:rPr>
        <w:t xml:space="preserve"> or</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visit</w:t>
      </w:r>
      <w:r w:rsidRPr="005B0E11">
        <w:rPr>
          <w:rFonts w:ascii="Arial Narrow" w:eastAsia="Arial" w:hAnsi="Arial Narrow" w:cs="Times New Roman"/>
          <w:sz w:val="24"/>
          <w:szCs w:val="24"/>
          <w:lang w:val="en-US"/>
        </w:rPr>
        <w:t xml:space="preserve"> that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area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important.</w:t>
      </w:r>
    </w:p>
    <w:p w:rsidR="003C4ABB" w:rsidRPr="005B0E11" w:rsidRDefault="003C4ABB" w:rsidP="003C4ABB">
      <w:pPr>
        <w:widowControl w:val="0"/>
        <w:spacing w:before="16" w:after="0" w:line="260" w:lineRule="exact"/>
        <w:jc w:val="both"/>
        <w:rPr>
          <w:rFonts w:ascii="Arial Narrow" w:eastAsia="Calibri" w:hAnsi="Arial Narrow" w:cs="Times New Roman"/>
          <w:sz w:val="24"/>
          <w:szCs w:val="24"/>
          <w:lang w:val="en-US"/>
        </w:rPr>
      </w:pPr>
    </w:p>
    <w:p w:rsidR="003C4ABB" w:rsidRPr="005B0E11" w:rsidRDefault="003C4ABB" w:rsidP="003C4ABB">
      <w:pPr>
        <w:widowControl w:val="0"/>
        <w:numPr>
          <w:ilvl w:val="1"/>
          <w:numId w:val="1"/>
        </w:numPr>
        <w:tabs>
          <w:tab w:val="left" w:pos="840"/>
        </w:tabs>
        <w:spacing w:after="0" w:line="240" w:lineRule="auto"/>
        <w:ind w:right="114"/>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 xml:space="preserve">first </w:t>
      </w:r>
      <w:r w:rsidRPr="005B0E11">
        <w:rPr>
          <w:rFonts w:ascii="Arial Narrow" w:eastAsia="Arial" w:hAnsi="Arial Narrow" w:cs="Times New Roman"/>
          <w:spacing w:val="-1"/>
          <w:sz w:val="24"/>
          <w:szCs w:val="24"/>
          <w:lang w:val="en-US"/>
        </w:rPr>
        <w:t>step</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identify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local risk</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factors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associated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with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local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area</w:t>
      </w:r>
      <w:r w:rsidRPr="005B0E11">
        <w:rPr>
          <w:rFonts w:ascii="Arial Narrow" w:eastAsia="Arial" w:hAnsi="Arial Narrow" w:cs="Times New Roman"/>
          <w:spacing w:val="53"/>
          <w:sz w:val="24"/>
          <w:szCs w:val="24"/>
          <w:lang w:val="en-US"/>
        </w:rPr>
        <w:t xml:space="preserve"> </w:t>
      </w:r>
      <w:r w:rsidRPr="005B0E11">
        <w:rPr>
          <w:rFonts w:ascii="Arial Narrow" w:eastAsia="Arial" w:hAnsi="Arial Narrow" w:cs="Times New Roman"/>
          <w:spacing w:val="-1"/>
          <w:sz w:val="24"/>
          <w:szCs w:val="24"/>
          <w:lang w:val="en-US"/>
        </w:rPr>
        <w:t>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which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premises</w:t>
      </w:r>
      <w:r w:rsidRPr="005B0E11">
        <w:rPr>
          <w:rFonts w:ascii="Arial Narrow" w:eastAsia="Arial" w:hAnsi="Arial Narrow" w:cs="Times New Roman"/>
          <w:spacing w:val="-5"/>
          <w:sz w:val="24"/>
          <w:szCs w:val="24"/>
          <w:lang w:val="en-US"/>
        </w:rPr>
        <w:t xml:space="preserve"> </w:t>
      </w:r>
      <w:r w:rsidRPr="005B0E11">
        <w:rPr>
          <w:rFonts w:ascii="Arial Narrow" w:eastAsia="Arial" w:hAnsi="Arial Narrow" w:cs="Times New Roman"/>
          <w:spacing w:val="-1"/>
          <w:sz w:val="24"/>
          <w:szCs w:val="24"/>
          <w:lang w:val="en-US"/>
        </w:rPr>
        <w:t>are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located.</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Local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risk</w:t>
      </w:r>
      <w:r w:rsidRPr="005B0E11">
        <w:rPr>
          <w:rFonts w:ascii="Arial Narrow" w:eastAsia="Arial" w:hAnsi="Arial Narrow" w:cs="Times New Roman"/>
          <w:sz w:val="24"/>
          <w:szCs w:val="24"/>
          <w:lang w:val="en-US"/>
        </w:rPr>
        <w:t xml:space="preserve"> factors </w:t>
      </w:r>
      <w:r w:rsidRPr="005B0E11">
        <w:rPr>
          <w:rFonts w:ascii="Arial Narrow" w:eastAsia="Arial" w:hAnsi="Arial Narrow" w:cs="Times New Roman"/>
          <w:spacing w:val="-2"/>
          <w:sz w:val="24"/>
          <w:szCs w:val="24"/>
          <w:lang w:val="en-US"/>
        </w:rPr>
        <w:t>are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risks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that</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affect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one</w:t>
      </w:r>
      <w:r w:rsidRPr="005B0E11">
        <w:rPr>
          <w:rFonts w:ascii="Arial Narrow" w:eastAsia="Arial" w:hAnsi="Arial Narrow" w:cs="Times New Roman"/>
          <w:spacing w:val="59"/>
          <w:sz w:val="24"/>
          <w:szCs w:val="24"/>
          <w:lang w:val="en-US"/>
        </w:rPr>
        <w:t xml:space="preserve"> </w:t>
      </w:r>
      <w:r w:rsidRPr="005B0E11">
        <w:rPr>
          <w:rFonts w:ascii="Arial Narrow" w:eastAsia="Arial" w:hAnsi="Arial Narrow" w:cs="Times New Roman"/>
          <w:sz w:val="24"/>
          <w:szCs w:val="24"/>
          <w:lang w:val="en-US"/>
        </w:rPr>
        <w:t>or</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more</w:t>
      </w:r>
      <w:r w:rsidRPr="005B0E11">
        <w:rPr>
          <w:rFonts w:ascii="Arial Narrow" w:eastAsia="Arial" w:hAnsi="Arial Narrow" w:cs="Times New Roman"/>
          <w:spacing w:val="-1"/>
          <w:sz w:val="24"/>
          <w:szCs w:val="24"/>
          <w:lang w:val="en-US"/>
        </w:rPr>
        <w:t xml:space="preserve"> of</w:t>
      </w:r>
      <w:r w:rsidRPr="005B0E11">
        <w:rPr>
          <w:rFonts w:ascii="Arial Narrow" w:eastAsia="Arial" w:hAnsi="Arial Narrow" w:cs="Times New Roman"/>
          <w:sz w:val="24"/>
          <w:szCs w:val="24"/>
          <w:lang w:val="en-US"/>
        </w:rPr>
        <w:t xml:space="preserve"> the</w:t>
      </w:r>
      <w:r w:rsidRPr="005B0E11">
        <w:rPr>
          <w:rFonts w:ascii="Arial Narrow" w:eastAsia="Arial" w:hAnsi="Arial Narrow" w:cs="Times New Roman"/>
          <w:spacing w:val="-1"/>
          <w:sz w:val="24"/>
          <w:szCs w:val="24"/>
          <w:lang w:val="en-US"/>
        </w:rPr>
        <w:t xml:space="preserve"> licensing objectives.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 </w:t>
      </w:r>
    </w:p>
    <w:p w:rsidR="003C4ABB" w:rsidRPr="005B0E11" w:rsidRDefault="003C4ABB" w:rsidP="003C4ABB">
      <w:pPr>
        <w:widowControl w:val="0"/>
        <w:spacing w:before="16" w:after="0" w:line="260" w:lineRule="exact"/>
        <w:jc w:val="both"/>
        <w:rPr>
          <w:rFonts w:ascii="Arial Narrow" w:eastAsia="Calibri" w:hAnsi="Arial Narrow" w:cs="Times New Roman"/>
          <w:sz w:val="24"/>
          <w:szCs w:val="24"/>
          <w:lang w:val="en-US"/>
        </w:rPr>
      </w:pPr>
    </w:p>
    <w:p w:rsidR="003C4ABB" w:rsidRPr="005B0E11" w:rsidRDefault="003C4ABB" w:rsidP="003C4ABB">
      <w:pPr>
        <w:widowControl w:val="0"/>
        <w:numPr>
          <w:ilvl w:val="1"/>
          <w:numId w:val="1"/>
        </w:numPr>
        <w:tabs>
          <w:tab w:val="left" w:pos="840"/>
        </w:tabs>
        <w:spacing w:after="0" w:line="240" w:lineRule="auto"/>
        <w:ind w:right="739"/>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list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below</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is</w:t>
      </w:r>
      <w:r w:rsidRPr="005B0E11">
        <w:rPr>
          <w:rFonts w:ascii="Arial Narrow" w:eastAsia="Arial" w:hAnsi="Arial Narrow" w:cs="Times New Roman"/>
          <w:sz w:val="24"/>
          <w:szCs w:val="24"/>
          <w:lang w:val="en-US"/>
        </w:rPr>
        <w:t xml:space="preserve"> 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small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example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some 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risk</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factors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that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may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be</w:t>
      </w:r>
      <w:r w:rsidRPr="005B0E11">
        <w:rPr>
          <w:rFonts w:ascii="Arial Narrow" w:eastAsia="Arial" w:hAnsi="Arial Narrow" w:cs="Times New Roman"/>
          <w:spacing w:val="57"/>
          <w:sz w:val="24"/>
          <w:szCs w:val="24"/>
          <w:lang w:val="en-US"/>
        </w:rPr>
        <w:t xml:space="preserve"> </w:t>
      </w:r>
      <w:r w:rsidRPr="005B0E11">
        <w:rPr>
          <w:rFonts w:ascii="Arial Narrow" w:eastAsia="Arial" w:hAnsi="Arial Narrow" w:cs="Times New Roman"/>
          <w:spacing w:val="-1"/>
          <w:sz w:val="24"/>
          <w:szCs w:val="24"/>
          <w:lang w:val="en-US"/>
        </w:rPr>
        <w:t>present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lastRenderedPageBreak/>
        <w:t>area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2"/>
          <w:sz w:val="24"/>
          <w:szCs w:val="24"/>
          <w:lang w:val="en-US"/>
        </w:rPr>
        <w:t>where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gambling premises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are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located:</w:t>
      </w:r>
    </w:p>
    <w:p w:rsidR="003C4ABB" w:rsidRPr="005B0E11" w:rsidRDefault="003C4ABB" w:rsidP="003C4ABB">
      <w:pPr>
        <w:widowControl w:val="0"/>
        <w:numPr>
          <w:ilvl w:val="0"/>
          <w:numId w:val="13"/>
        </w:numPr>
        <w:tabs>
          <w:tab w:val="left" w:pos="1540"/>
        </w:tabs>
        <w:spacing w:before="114" w:after="0" w:line="240" w:lineRule="auto"/>
        <w:ind w:right="179"/>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types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premises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and</w:t>
      </w:r>
      <w:r w:rsidRPr="005B0E11">
        <w:rPr>
          <w:rFonts w:ascii="Arial Narrow" w:eastAsia="Arial" w:hAnsi="Arial Narrow" w:cs="Times New Roman"/>
          <w:spacing w:val="-1"/>
          <w:sz w:val="24"/>
          <w:szCs w:val="24"/>
          <w:lang w:val="en-US"/>
        </w:rPr>
        <w:t xml:space="preserve"> their operation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in 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local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area surrounding</w:t>
      </w:r>
      <w:r w:rsidRPr="005B0E11">
        <w:rPr>
          <w:rFonts w:ascii="Arial Narrow" w:eastAsia="Arial" w:hAnsi="Arial Narrow" w:cs="Times New Roman"/>
          <w:spacing w:val="49"/>
          <w:sz w:val="24"/>
          <w:szCs w:val="24"/>
          <w:lang w:val="en-US"/>
        </w:rPr>
        <w:t xml:space="preserve"> </w:t>
      </w:r>
      <w:r w:rsidRPr="005B0E11">
        <w:rPr>
          <w:rFonts w:ascii="Arial Narrow" w:eastAsia="Arial" w:hAnsi="Arial Narrow" w:cs="Times New Roman"/>
          <w:sz w:val="24"/>
          <w:szCs w:val="24"/>
          <w:lang w:val="en-US"/>
        </w:rPr>
        <w:t>these</w:t>
      </w:r>
      <w:r w:rsidRPr="005B0E11">
        <w:rPr>
          <w:rFonts w:ascii="Arial Narrow" w:eastAsia="Arial" w:hAnsi="Arial Narrow" w:cs="Times New Roman"/>
          <w:spacing w:val="-1"/>
          <w:sz w:val="24"/>
          <w:szCs w:val="24"/>
          <w:lang w:val="en-US"/>
        </w:rPr>
        <w:t xml:space="preserve"> premises</w:t>
      </w:r>
    </w:p>
    <w:p w:rsidR="003C4ABB" w:rsidRPr="005B0E11" w:rsidRDefault="003C4ABB" w:rsidP="003C4ABB">
      <w:pPr>
        <w:widowControl w:val="0"/>
        <w:numPr>
          <w:ilvl w:val="0"/>
          <w:numId w:val="13"/>
        </w:numPr>
        <w:tabs>
          <w:tab w:val="left" w:pos="1540"/>
        </w:tabs>
        <w:spacing w:before="2" w:after="0" w:line="238" w:lineRule="auto"/>
        <w:ind w:right="421"/>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footfall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local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area,</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for</w:t>
      </w:r>
      <w:r w:rsidRPr="005B0E11">
        <w:rPr>
          <w:rFonts w:ascii="Arial Narrow" w:eastAsia="Arial" w:hAnsi="Arial Narrow" w:cs="Times New Roman"/>
          <w:spacing w:val="-1"/>
          <w:sz w:val="24"/>
          <w:szCs w:val="24"/>
          <w:lang w:val="en-US"/>
        </w:rPr>
        <w:t xml:space="preserve"> example,</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does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predominately</w:t>
      </w:r>
      <w:r w:rsidRPr="005B0E11">
        <w:rPr>
          <w:rFonts w:ascii="Arial Narrow" w:eastAsia="Arial" w:hAnsi="Arial Narrow" w:cs="Times New Roman"/>
          <w:spacing w:val="47"/>
          <w:sz w:val="24"/>
          <w:szCs w:val="24"/>
          <w:lang w:val="en-US"/>
        </w:rPr>
        <w:t xml:space="preserve"> </w:t>
      </w:r>
      <w:r w:rsidRPr="005B0E11">
        <w:rPr>
          <w:rFonts w:ascii="Arial Narrow" w:eastAsia="Arial" w:hAnsi="Arial Narrow" w:cs="Times New Roman"/>
          <w:spacing w:val="-1"/>
          <w:sz w:val="24"/>
          <w:szCs w:val="24"/>
          <w:lang w:val="en-US"/>
        </w:rPr>
        <w:t>comprise</w:t>
      </w:r>
      <w:r w:rsidRPr="005B0E11">
        <w:rPr>
          <w:rFonts w:ascii="Arial Narrow" w:eastAsia="Arial" w:hAnsi="Arial Narrow" w:cs="Times New Roman"/>
          <w:spacing w:val="65"/>
          <w:sz w:val="24"/>
          <w:szCs w:val="24"/>
          <w:lang w:val="en-US"/>
        </w:rPr>
        <w:t xml:space="preserve"> </w:t>
      </w:r>
      <w:r w:rsidRPr="005B0E11">
        <w:rPr>
          <w:rFonts w:ascii="Arial Narrow" w:eastAsia="Arial" w:hAnsi="Arial Narrow" w:cs="Times New Roman"/>
          <w:spacing w:val="-1"/>
          <w:sz w:val="24"/>
          <w:szCs w:val="24"/>
          <w:lang w:val="en-US"/>
        </w:rPr>
        <w:t>residents,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workers</w:t>
      </w:r>
      <w:r w:rsidRPr="005B0E11">
        <w:rPr>
          <w:rFonts w:ascii="Arial Narrow" w:eastAsia="Arial" w:hAnsi="Arial Narrow" w:cs="Times New Roman"/>
          <w:sz w:val="24"/>
          <w:szCs w:val="24"/>
          <w:lang w:val="en-US"/>
        </w:rPr>
        <w:t xml:space="preserve"> or</w:t>
      </w:r>
      <w:r w:rsidRPr="005B0E11">
        <w:rPr>
          <w:rFonts w:ascii="Arial Narrow" w:eastAsia="Arial" w:hAnsi="Arial Narrow" w:cs="Times New Roman"/>
          <w:spacing w:val="-1"/>
          <w:sz w:val="24"/>
          <w:szCs w:val="24"/>
          <w:lang w:val="en-US"/>
        </w:rPr>
        <w:t xml:space="preserve"> visitors,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it</w:t>
      </w:r>
      <w:r w:rsidRPr="005B0E11">
        <w:rPr>
          <w:rFonts w:ascii="Arial Narrow" w:eastAsia="Arial" w:hAnsi="Arial Narrow" w:cs="Times New Roman"/>
          <w:sz w:val="24"/>
          <w:szCs w:val="24"/>
          <w:lang w:val="en-US"/>
        </w:rPr>
        <w:t xml:space="preserve"> a</w:t>
      </w:r>
      <w:r w:rsidRPr="005B0E11">
        <w:rPr>
          <w:rFonts w:ascii="Arial Narrow" w:eastAsia="Arial" w:hAnsi="Arial Narrow" w:cs="Times New Roman"/>
          <w:spacing w:val="-1"/>
          <w:sz w:val="24"/>
          <w:szCs w:val="24"/>
          <w:lang w:val="en-US"/>
        </w:rPr>
        <w:t xml:space="preserve"> family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orientated area,</w:t>
      </w:r>
      <w:r w:rsidRPr="005B0E11">
        <w:rPr>
          <w:rFonts w:ascii="Arial Narrow" w:eastAsia="Arial" w:hAnsi="Arial Narrow" w:cs="Times New Roman"/>
          <w:spacing w:val="67"/>
          <w:sz w:val="24"/>
          <w:szCs w:val="24"/>
          <w:lang w:val="en-US"/>
        </w:rPr>
        <w:t xml:space="preserve"> </w:t>
      </w:r>
      <w:r w:rsidRPr="005B0E11">
        <w:rPr>
          <w:rFonts w:ascii="Arial Narrow" w:eastAsia="Arial" w:hAnsi="Arial Narrow" w:cs="Times New Roman"/>
          <w:spacing w:val="-1"/>
          <w:sz w:val="24"/>
          <w:szCs w:val="24"/>
          <w:lang w:val="en-US"/>
        </w:rPr>
        <w:t>popular with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children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young people.</w:t>
      </w:r>
    </w:p>
    <w:p w:rsidR="003C4ABB" w:rsidRPr="005B0E11" w:rsidRDefault="003C4ABB" w:rsidP="003C4ABB">
      <w:pPr>
        <w:widowControl w:val="0"/>
        <w:numPr>
          <w:ilvl w:val="0"/>
          <w:numId w:val="13"/>
        </w:numPr>
        <w:tabs>
          <w:tab w:val="left" w:pos="1540"/>
        </w:tabs>
        <w:spacing w:before="1" w:after="0" w:line="293" w:lineRule="exact"/>
        <w:jc w:val="both"/>
        <w:rPr>
          <w:rFonts w:ascii="Arial Narrow" w:eastAsia="Arial" w:hAnsi="Arial Narrow" w:cs="Times New Roman"/>
          <w:sz w:val="24"/>
          <w:szCs w:val="24"/>
          <w:lang w:val="en-US"/>
        </w:rPr>
      </w:pPr>
      <w:r w:rsidRPr="005B0E11">
        <w:rPr>
          <w:rFonts w:ascii="Arial Narrow" w:eastAsia="Arial" w:hAnsi="Arial Narrow" w:cs="Times New Roman"/>
          <w:spacing w:val="-1"/>
          <w:sz w:val="24"/>
          <w:szCs w:val="24"/>
          <w:lang w:val="en-US"/>
        </w:rPr>
        <w:t>Transport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links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parking facilities.</w:t>
      </w:r>
    </w:p>
    <w:p w:rsidR="003C4ABB" w:rsidRPr="005B0E11" w:rsidRDefault="003C4ABB" w:rsidP="003C4ABB">
      <w:pPr>
        <w:widowControl w:val="0"/>
        <w:numPr>
          <w:ilvl w:val="0"/>
          <w:numId w:val="13"/>
        </w:numPr>
        <w:tabs>
          <w:tab w:val="left" w:pos="1540"/>
        </w:tabs>
        <w:spacing w:after="0" w:line="293" w:lineRule="exact"/>
        <w:jc w:val="both"/>
        <w:rPr>
          <w:rFonts w:ascii="Arial Narrow" w:eastAsia="Arial" w:hAnsi="Arial Narrow" w:cs="Times New Roman"/>
          <w:sz w:val="24"/>
          <w:szCs w:val="24"/>
          <w:lang w:val="en-US"/>
        </w:rPr>
      </w:pPr>
      <w:r w:rsidRPr="005B0E11">
        <w:rPr>
          <w:rFonts w:ascii="Arial Narrow" w:eastAsia="Arial" w:hAnsi="Arial Narrow" w:cs="Times New Roman"/>
          <w:spacing w:val="-1"/>
          <w:sz w:val="24"/>
          <w:szCs w:val="24"/>
          <w:lang w:val="en-US"/>
        </w:rPr>
        <w:t>Educational</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facilities.</w:t>
      </w:r>
    </w:p>
    <w:p w:rsidR="003C4ABB" w:rsidRPr="005B0E11" w:rsidRDefault="003C4ABB" w:rsidP="003C4ABB">
      <w:pPr>
        <w:widowControl w:val="0"/>
        <w:numPr>
          <w:ilvl w:val="0"/>
          <w:numId w:val="13"/>
        </w:numPr>
        <w:tabs>
          <w:tab w:val="left" w:pos="1540"/>
        </w:tabs>
        <w:spacing w:after="0" w:line="293" w:lineRule="exact"/>
        <w:jc w:val="both"/>
        <w:rPr>
          <w:rFonts w:ascii="Arial Narrow" w:eastAsia="Arial" w:hAnsi="Arial Narrow" w:cs="Times New Roman"/>
          <w:sz w:val="24"/>
          <w:szCs w:val="24"/>
          <w:lang w:val="en-US"/>
        </w:rPr>
      </w:pPr>
      <w:r w:rsidRPr="005B0E11">
        <w:rPr>
          <w:rFonts w:ascii="Arial Narrow" w:eastAsia="Arial" w:hAnsi="Arial Narrow" w:cs="Times New Roman"/>
          <w:spacing w:val="-1"/>
          <w:sz w:val="24"/>
          <w:szCs w:val="24"/>
          <w:lang w:val="en-US"/>
        </w:rPr>
        <w:t>Community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centres.</w:t>
      </w:r>
    </w:p>
    <w:p w:rsidR="003C4ABB" w:rsidRPr="005B0E11" w:rsidRDefault="003C4ABB" w:rsidP="003C4ABB">
      <w:pPr>
        <w:widowControl w:val="0"/>
        <w:numPr>
          <w:ilvl w:val="0"/>
          <w:numId w:val="13"/>
        </w:numPr>
        <w:tabs>
          <w:tab w:val="left" w:pos="1540"/>
        </w:tabs>
        <w:spacing w:after="0" w:line="292" w:lineRule="exact"/>
        <w:jc w:val="both"/>
        <w:rPr>
          <w:rFonts w:ascii="Arial Narrow" w:eastAsia="Arial" w:hAnsi="Arial Narrow" w:cs="Times New Roman"/>
          <w:sz w:val="24"/>
          <w:szCs w:val="24"/>
          <w:lang w:val="en-US"/>
        </w:rPr>
      </w:pPr>
      <w:r w:rsidRPr="005B0E11">
        <w:rPr>
          <w:rFonts w:ascii="Arial Narrow" w:eastAsia="Arial" w:hAnsi="Arial Narrow" w:cs="Times New Roman"/>
          <w:spacing w:val="-1"/>
          <w:sz w:val="24"/>
          <w:szCs w:val="24"/>
          <w:lang w:val="en-US"/>
        </w:rPr>
        <w:t>Hospitals,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mental</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health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or</w:t>
      </w:r>
      <w:r w:rsidRPr="005B0E11">
        <w:rPr>
          <w:rFonts w:ascii="Arial Narrow" w:eastAsia="Arial" w:hAnsi="Arial Narrow" w:cs="Times New Roman"/>
          <w:spacing w:val="-1"/>
          <w:sz w:val="24"/>
          <w:szCs w:val="24"/>
          <w:lang w:val="en-US"/>
        </w:rPr>
        <w:t xml:space="preserve"> gambling care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providers.</w:t>
      </w:r>
    </w:p>
    <w:p w:rsidR="003C4ABB" w:rsidRPr="005B0E11" w:rsidRDefault="003C4ABB" w:rsidP="003C4ABB">
      <w:pPr>
        <w:widowControl w:val="0"/>
        <w:numPr>
          <w:ilvl w:val="0"/>
          <w:numId w:val="13"/>
        </w:numPr>
        <w:tabs>
          <w:tab w:val="left" w:pos="1540"/>
        </w:tabs>
        <w:spacing w:after="0" w:line="292" w:lineRule="exact"/>
        <w:jc w:val="both"/>
        <w:rPr>
          <w:rFonts w:ascii="Arial Narrow" w:eastAsia="Arial" w:hAnsi="Arial Narrow" w:cs="Times New Roman"/>
          <w:sz w:val="24"/>
          <w:szCs w:val="24"/>
          <w:lang w:val="en-US"/>
        </w:rPr>
      </w:pPr>
      <w:r w:rsidRPr="005B0E11">
        <w:rPr>
          <w:rFonts w:ascii="Arial Narrow" w:eastAsia="Arial" w:hAnsi="Arial Narrow" w:cs="Times New Roman"/>
          <w:spacing w:val="-1"/>
          <w:sz w:val="24"/>
          <w:szCs w:val="24"/>
          <w:lang w:val="en-US"/>
        </w:rPr>
        <w:t>Homeless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shelters,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hostels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support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services.</w:t>
      </w:r>
    </w:p>
    <w:p w:rsidR="003C4ABB" w:rsidRPr="005B0E11" w:rsidRDefault="003C4ABB" w:rsidP="003C4ABB">
      <w:pPr>
        <w:widowControl w:val="0"/>
        <w:numPr>
          <w:ilvl w:val="0"/>
          <w:numId w:val="13"/>
        </w:numPr>
        <w:tabs>
          <w:tab w:val="left" w:pos="1540"/>
        </w:tabs>
        <w:spacing w:after="0" w:line="293" w:lineRule="exact"/>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ethnicity,</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age,</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economic</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makeup</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local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community.</w:t>
      </w:r>
    </w:p>
    <w:p w:rsidR="003C4ABB" w:rsidRPr="005B0E11" w:rsidRDefault="001F103B" w:rsidP="003C4ABB">
      <w:pPr>
        <w:widowControl w:val="0"/>
        <w:numPr>
          <w:ilvl w:val="0"/>
          <w:numId w:val="13"/>
        </w:numPr>
        <w:tabs>
          <w:tab w:val="left" w:pos="1540"/>
        </w:tabs>
        <w:spacing w:after="0" w:line="293" w:lineRule="exact"/>
        <w:jc w:val="both"/>
        <w:rPr>
          <w:rFonts w:ascii="Arial Narrow" w:eastAsia="Arial" w:hAnsi="Arial Narrow" w:cs="Times New Roman"/>
          <w:sz w:val="24"/>
          <w:szCs w:val="24"/>
          <w:lang w:val="en-US"/>
        </w:rPr>
      </w:pPr>
      <w:r>
        <w:rPr>
          <w:rFonts w:ascii="Arial Narrow" w:eastAsia="Arial" w:hAnsi="Arial Narrow" w:cs="Times New Roman"/>
          <w:spacing w:val="-1"/>
          <w:sz w:val="24"/>
          <w:szCs w:val="24"/>
          <w:lang w:val="en-US"/>
        </w:rPr>
        <w:t>S</w:t>
      </w:r>
      <w:r w:rsidR="003C4ABB" w:rsidRPr="005B0E11">
        <w:rPr>
          <w:rFonts w:ascii="Arial Narrow" w:eastAsia="Arial" w:hAnsi="Arial Narrow" w:cs="Times New Roman"/>
          <w:spacing w:val="-1"/>
          <w:sz w:val="24"/>
          <w:szCs w:val="24"/>
          <w:lang w:val="en-US"/>
        </w:rPr>
        <w:t>ignificant</w:t>
      </w:r>
      <w:r w:rsidR="003C4ABB" w:rsidRPr="005B0E11">
        <w:rPr>
          <w:rFonts w:ascii="Arial Narrow" w:eastAsia="Arial" w:hAnsi="Arial Narrow" w:cs="Times New Roman"/>
          <w:spacing w:val="-2"/>
          <w:sz w:val="24"/>
          <w:szCs w:val="24"/>
          <w:lang w:val="en-US"/>
        </w:rPr>
        <w:t xml:space="preserve"> </w:t>
      </w:r>
      <w:r w:rsidR="003C4ABB" w:rsidRPr="005B0E11">
        <w:rPr>
          <w:rFonts w:ascii="Arial Narrow" w:eastAsia="Arial" w:hAnsi="Arial Narrow" w:cs="Times New Roman"/>
          <w:spacing w:val="-1"/>
          <w:sz w:val="24"/>
          <w:szCs w:val="24"/>
          <w:lang w:val="en-US"/>
        </w:rPr>
        <w:t>presence of</w:t>
      </w:r>
      <w:r w:rsidR="003C4ABB" w:rsidRPr="005B0E11">
        <w:rPr>
          <w:rFonts w:ascii="Arial Narrow" w:eastAsia="Arial" w:hAnsi="Arial Narrow" w:cs="Times New Roman"/>
          <w:sz w:val="24"/>
          <w:szCs w:val="24"/>
          <w:lang w:val="en-US"/>
        </w:rPr>
        <w:t xml:space="preserve"> </w:t>
      </w:r>
      <w:r w:rsidR="003C4ABB" w:rsidRPr="005B0E11">
        <w:rPr>
          <w:rFonts w:ascii="Arial Narrow" w:eastAsia="Arial" w:hAnsi="Arial Narrow" w:cs="Times New Roman"/>
          <w:spacing w:val="-1"/>
          <w:sz w:val="24"/>
          <w:szCs w:val="24"/>
          <w:lang w:val="en-US"/>
        </w:rPr>
        <w:t>young children</w:t>
      </w:r>
      <w:r>
        <w:rPr>
          <w:rFonts w:ascii="Arial Narrow" w:eastAsia="Arial" w:hAnsi="Arial Narrow" w:cs="Times New Roman"/>
          <w:spacing w:val="-1"/>
          <w:sz w:val="24"/>
          <w:szCs w:val="24"/>
          <w:lang w:val="en-US"/>
        </w:rPr>
        <w:t>.</w:t>
      </w:r>
    </w:p>
    <w:p w:rsidR="003C4ABB" w:rsidRPr="005B0E11" w:rsidRDefault="001F103B" w:rsidP="003C4ABB">
      <w:pPr>
        <w:widowControl w:val="0"/>
        <w:numPr>
          <w:ilvl w:val="0"/>
          <w:numId w:val="13"/>
        </w:numPr>
        <w:tabs>
          <w:tab w:val="left" w:pos="1540"/>
        </w:tabs>
        <w:spacing w:after="0" w:line="292" w:lineRule="exact"/>
        <w:jc w:val="both"/>
        <w:rPr>
          <w:rFonts w:ascii="Arial Narrow" w:eastAsia="Arial" w:hAnsi="Arial Narrow" w:cs="Times New Roman"/>
          <w:sz w:val="24"/>
          <w:szCs w:val="24"/>
          <w:lang w:val="en-US"/>
        </w:rPr>
      </w:pPr>
      <w:r>
        <w:rPr>
          <w:rFonts w:ascii="Arial Narrow" w:eastAsia="Arial" w:hAnsi="Arial Narrow" w:cs="Times New Roman"/>
          <w:spacing w:val="-1"/>
          <w:sz w:val="24"/>
          <w:szCs w:val="24"/>
          <w:lang w:val="en-US"/>
        </w:rPr>
        <w:t>H</w:t>
      </w:r>
      <w:r w:rsidR="003C4ABB" w:rsidRPr="005B0E11">
        <w:rPr>
          <w:rFonts w:ascii="Arial Narrow" w:eastAsia="Arial" w:hAnsi="Arial Narrow" w:cs="Times New Roman"/>
          <w:spacing w:val="-1"/>
          <w:sz w:val="24"/>
          <w:szCs w:val="24"/>
          <w:lang w:val="en-US"/>
        </w:rPr>
        <w:t>igh</w:t>
      </w:r>
      <w:r w:rsidR="003C4ABB" w:rsidRPr="005B0E11">
        <w:rPr>
          <w:rFonts w:ascii="Arial Narrow" w:eastAsia="Arial" w:hAnsi="Arial Narrow" w:cs="Times New Roman"/>
          <w:spacing w:val="1"/>
          <w:sz w:val="24"/>
          <w:szCs w:val="24"/>
          <w:lang w:val="en-US"/>
        </w:rPr>
        <w:t xml:space="preserve"> </w:t>
      </w:r>
      <w:r w:rsidR="003C4ABB" w:rsidRPr="005B0E11">
        <w:rPr>
          <w:rFonts w:ascii="Arial Narrow" w:eastAsia="Arial" w:hAnsi="Arial Narrow" w:cs="Times New Roman"/>
          <w:spacing w:val="-1"/>
          <w:sz w:val="24"/>
          <w:szCs w:val="24"/>
          <w:lang w:val="en-US"/>
        </w:rPr>
        <w:t>crime</w:t>
      </w:r>
      <w:r w:rsidR="003C4ABB" w:rsidRPr="005B0E11">
        <w:rPr>
          <w:rFonts w:ascii="Arial Narrow" w:eastAsia="Arial" w:hAnsi="Arial Narrow" w:cs="Times New Roman"/>
          <w:spacing w:val="1"/>
          <w:sz w:val="24"/>
          <w:szCs w:val="24"/>
          <w:lang w:val="en-US"/>
        </w:rPr>
        <w:t xml:space="preserve"> </w:t>
      </w:r>
      <w:r w:rsidR="003C4ABB" w:rsidRPr="005B0E11">
        <w:rPr>
          <w:rFonts w:ascii="Arial Narrow" w:eastAsia="Arial" w:hAnsi="Arial Narrow" w:cs="Times New Roman"/>
          <w:spacing w:val="-1"/>
          <w:sz w:val="24"/>
          <w:szCs w:val="24"/>
          <w:lang w:val="en-US"/>
        </w:rPr>
        <w:t>area</w:t>
      </w:r>
      <w:r>
        <w:rPr>
          <w:rFonts w:ascii="Arial Narrow" w:eastAsia="Arial" w:hAnsi="Arial Narrow" w:cs="Times New Roman"/>
          <w:spacing w:val="-1"/>
          <w:sz w:val="24"/>
          <w:szCs w:val="24"/>
          <w:lang w:val="en-US"/>
        </w:rPr>
        <w:t>.</w:t>
      </w:r>
    </w:p>
    <w:p w:rsidR="003C4ABB" w:rsidRPr="005B0E11" w:rsidRDefault="001F103B" w:rsidP="003C4ABB">
      <w:pPr>
        <w:widowControl w:val="0"/>
        <w:numPr>
          <w:ilvl w:val="0"/>
          <w:numId w:val="13"/>
        </w:numPr>
        <w:tabs>
          <w:tab w:val="left" w:pos="1540"/>
        </w:tabs>
        <w:spacing w:after="0" w:line="292" w:lineRule="exact"/>
        <w:jc w:val="both"/>
        <w:rPr>
          <w:rFonts w:ascii="Arial Narrow" w:eastAsia="Arial" w:hAnsi="Arial Narrow" w:cs="Times New Roman"/>
          <w:sz w:val="24"/>
          <w:szCs w:val="24"/>
          <w:lang w:val="en-US"/>
        </w:rPr>
      </w:pPr>
      <w:r>
        <w:rPr>
          <w:rFonts w:ascii="Arial Narrow" w:eastAsia="Arial" w:hAnsi="Arial Narrow" w:cs="Times New Roman"/>
          <w:spacing w:val="-1"/>
          <w:sz w:val="24"/>
          <w:szCs w:val="24"/>
          <w:lang w:val="en-US"/>
        </w:rPr>
        <w:t>H</w:t>
      </w:r>
      <w:r w:rsidR="003C4ABB" w:rsidRPr="005B0E11">
        <w:rPr>
          <w:rFonts w:ascii="Arial Narrow" w:eastAsia="Arial" w:hAnsi="Arial Narrow" w:cs="Times New Roman"/>
          <w:spacing w:val="-1"/>
          <w:sz w:val="24"/>
          <w:szCs w:val="24"/>
          <w:lang w:val="en-US"/>
        </w:rPr>
        <w:t>igh</w:t>
      </w:r>
      <w:r w:rsidR="003C4ABB" w:rsidRPr="005B0E11">
        <w:rPr>
          <w:rFonts w:ascii="Arial Narrow" w:eastAsia="Arial" w:hAnsi="Arial Narrow" w:cs="Times New Roman"/>
          <w:spacing w:val="1"/>
          <w:sz w:val="24"/>
          <w:szCs w:val="24"/>
          <w:lang w:val="en-US"/>
        </w:rPr>
        <w:t xml:space="preserve"> </w:t>
      </w:r>
      <w:r w:rsidR="003C4ABB" w:rsidRPr="005B0E11">
        <w:rPr>
          <w:rFonts w:ascii="Arial Narrow" w:eastAsia="Arial" w:hAnsi="Arial Narrow" w:cs="Times New Roman"/>
          <w:spacing w:val="-1"/>
          <w:sz w:val="24"/>
          <w:szCs w:val="24"/>
          <w:lang w:val="en-US"/>
        </w:rPr>
        <w:t>unemployment</w:t>
      </w:r>
      <w:r w:rsidR="003C4ABB" w:rsidRPr="005B0E11">
        <w:rPr>
          <w:rFonts w:ascii="Arial Narrow" w:eastAsia="Arial" w:hAnsi="Arial Narrow" w:cs="Times New Roman"/>
          <w:spacing w:val="-2"/>
          <w:sz w:val="24"/>
          <w:szCs w:val="24"/>
          <w:lang w:val="en-US"/>
        </w:rPr>
        <w:t xml:space="preserve"> </w:t>
      </w:r>
      <w:r w:rsidR="003C4ABB" w:rsidRPr="005B0E11">
        <w:rPr>
          <w:rFonts w:ascii="Arial Narrow" w:eastAsia="Arial" w:hAnsi="Arial Narrow" w:cs="Times New Roman"/>
          <w:spacing w:val="-1"/>
          <w:sz w:val="24"/>
          <w:szCs w:val="24"/>
          <w:lang w:val="en-US"/>
        </w:rPr>
        <w:t>area</w:t>
      </w:r>
      <w:r>
        <w:rPr>
          <w:rFonts w:ascii="Arial Narrow" w:eastAsia="Arial" w:hAnsi="Arial Narrow" w:cs="Times New Roman"/>
          <w:spacing w:val="-1"/>
          <w:sz w:val="24"/>
          <w:szCs w:val="24"/>
          <w:lang w:val="en-US"/>
        </w:rPr>
        <w:t>.</w:t>
      </w:r>
    </w:p>
    <w:p w:rsidR="003C4ABB" w:rsidRPr="005B0E11" w:rsidRDefault="001F103B" w:rsidP="003C4ABB">
      <w:pPr>
        <w:widowControl w:val="0"/>
        <w:numPr>
          <w:ilvl w:val="0"/>
          <w:numId w:val="13"/>
        </w:numPr>
        <w:tabs>
          <w:tab w:val="left" w:pos="1540"/>
        </w:tabs>
        <w:spacing w:after="0" w:line="293" w:lineRule="exact"/>
        <w:jc w:val="both"/>
        <w:rPr>
          <w:rFonts w:ascii="Arial Narrow" w:eastAsia="Arial" w:hAnsi="Arial Narrow" w:cs="Times New Roman"/>
          <w:sz w:val="24"/>
          <w:szCs w:val="24"/>
          <w:lang w:val="en-US"/>
        </w:rPr>
      </w:pPr>
      <w:r>
        <w:rPr>
          <w:rFonts w:ascii="Arial Narrow" w:eastAsia="Arial" w:hAnsi="Arial Narrow" w:cs="Times New Roman"/>
          <w:spacing w:val="-1"/>
          <w:sz w:val="24"/>
          <w:szCs w:val="24"/>
          <w:lang w:val="en-US"/>
        </w:rPr>
        <w:t>N</w:t>
      </w:r>
      <w:r w:rsidR="003C4ABB" w:rsidRPr="005B0E11">
        <w:rPr>
          <w:rFonts w:ascii="Arial Narrow" w:eastAsia="Arial" w:hAnsi="Arial Narrow" w:cs="Times New Roman"/>
          <w:spacing w:val="-1"/>
          <w:sz w:val="24"/>
          <w:szCs w:val="24"/>
          <w:lang w:val="en-US"/>
        </w:rPr>
        <w:t>earby</w:t>
      </w:r>
      <w:r w:rsidR="003C4ABB" w:rsidRPr="005B0E11">
        <w:rPr>
          <w:rFonts w:ascii="Arial Narrow" w:eastAsia="Arial" w:hAnsi="Arial Narrow" w:cs="Times New Roman"/>
          <w:spacing w:val="-2"/>
          <w:sz w:val="24"/>
          <w:szCs w:val="24"/>
          <w:lang w:val="en-US"/>
        </w:rPr>
        <w:t xml:space="preserve"> </w:t>
      </w:r>
      <w:r w:rsidR="003C4ABB" w:rsidRPr="005B0E11">
        <w:rPr>
          <w:rFonts w:ascii="Arial Narrow" w:eastAsia="Arial" w:hAnsi="Arial Narrow" w:cs="Times New Roman"/>
          <w:spacing w:val="-1"/>
          <w:sz w:val="24"/>
          <w:szCs w:val="24"/>
          <w:lang w:val="en-US"/>
        </w:rPr>
        <w:t>alcohol</w:t>
      </w:r>
      <w:r w:rsidR="003C4ABB" w:rsidRPr="005B0E11">
        <w:rPr>
          <w:rFonts w:ascii="Arial Narrow" w:eastAsia="Arial" w:hAnsi="Arial Narrow" w:cs="Times New Roman"/>
          <w:sz w:val="24"/>
          <w:szCs w:val="24"/>
          <w:lang w:val="en-US"/>
        </w:rPr>
        <w:t xml:space="preserve"> or</w:t>
      </w:r>
      <w:r w:rsidR="003C4ABB" w:rsidRPr="005B0E11">
        <w:rPr>
          <w:rFonts w:ascii="Arial Narrow" w:eastAsia="Arial" w:hAnsi="Arial Narrow" w:cs="Times New Roman"/>
          <w:spacing w:val="-1"/>
          <w:sz w:val="24"/>
          <w:szCs w:val="24"/>
          <w:lang w:val="en-US"/>
        </w:rPr>
        <w:t xml:space="preserve"> drug</w:t>
      </w:r>
      <w:r w:rsidR="003C4ABB" w:rsidRPr="005B0E11">
        <w:rPr>
          <w:rFonts w:ascii="Arial Narrow" w:eastAsia="Arial" w:hAnsi="Arial Narrow" w:cs="Times New Roman"/>
          <w:spacing w:val="-4"/>
          <w:sz w:val="24"/>
          <w:szCs w:val="24"/>
          <w:lang w:val="en-US"/>
        </w:rPr>
        <w:t xml:space="preserve"> </w:t>
      </w:r>
      <w:r w:rsidR="003C4ABB" w:rsidRPr="005B0E11">
        <w:rPr>
          <w:rFonts w:ascii="Arial Narrow" w:eastAsia="Arial" w:hAnsi="Arial Narrow" w:cs="Times New Roman"/>
          <w:spacing w:val="-1"/>
          <w:sz w:val="24"/>
          <w:szCs w:val="24"/>
          <w:lang w:val="en-US"/>
        </w:rPr>
        <w:t>support</w:t>
      </w:r>
      <w:r w:rsidR="003C4ABB" w:rsidRPr="005B0E11">
        <w:rPr>
          <w:rFonts w:ascii="Arial Narrow" w:eastAsia="Arial" w:hAnsi="Arial Narrow" w:cs="Times New Roman"/>
          <w:spacing w:val="-2"/>
          <w:sz w:val="24"/>
          <w:szCs w:val="24"/>
          <w:lang w:val="en-US"/>
        </w:rPr>
        <w:t xml:space="preserve"> </w:t>
      </w:r>
      <w:r w:rsidR="003C4ABB" w:rsidRPr="005B0E11">
        <w:rPr>
          <w:rFonts w:ascii="Arial Narrow" w:eastAsia="Arial" w:hAnsi="Arial Narrow" w:cs="Times New Roman"/>
          <w:spacing w:val="-1"/>
          <w:sz w:val="24"/>
          <w:szCs w:val="24"/>
          <w:lang w:val="en-US"/>
        </w:rPr>
        <w:t>facility</w:t>
      </w:r>
      <w:r>
        <w:rPr>
          <w:rFonts w:ascii="Arial Narrow" w:eastAsia="Arial" w:hAnsi="Arial Narrow" w:cs="Times New Roman"/>
          <w:spacing w:val="-1"/>
          <w:sz w:val="24"/>
          <w:szCs w:val="24"/>
          <w:lang w:val="en-US"/>
        </w:rPr>
        <w:t>.</w:t>
      </w:r>
    </w:p>
    <w:p w:rsidR="003C4ABB" w:rsidRPr="005B0E11" w:rsidRDefault="001F103B" w:rsidP="003C4ABB">
      <w:pPr>
        <w:widowControl w:val="0"/>
        <w:numPr>
          <w:ilvl w:val="0"/>
          <w:numId w:val="13"/>
        </w:numPr>
        <w:tabs>
          <w:tab w:val="left" w:pos="1540"/>
        </w:tabs>
        <w:spacing w:after="0" w:line="292" w:lineRule="exact"/>
        <w:jc w:val="both"/>
        <w:rPr>
          <w:rFonts w:ascii="Arial Narrow" w:eastAsia="Arial" w:hAnsi="Arial Narrow" w:cs="Times New Roman"/>
          <w:sz w:val="24"/>
          <w:szCs w:val="24"/>
          <w:lang w:val="en-US"/>
        </w:rPr>
      </w:pPr>
      <w:r>
        <w:rPr>
          <w:rFonts w:ascii="Arial Narrow" w:eastAsia="Arial" w:hAnsi="Arial Narrow" w:cs="Times New Roman"/>
          <w:spacing w:val="-1"/>
          <w:sz w:val="24"/>
          <w:szCs w:val="24"/>
          <w:lang w:val="en-US"/>
        </w:rPr>
        <w:t>P</w:t>
      </w:r>
      <w:r w:rsidR="003C4ABB" w:rsidRPr="005B0E11">
        <w:rPr>
          <w:rFonts w:ascii="Arial Narrow" w:eastAsia="Arial" w:hAnsi="Arial Narrow" w:cs="Times New Roman"/>
          <w:spacing w:val="-1"/>
          <w:sz w:val="24"/>
          <w:szCs w:val="24"/>
          <w:lang w:val="en-US"/>
        </w:rPr>
        <w:t>awn</w:t>
      </w:r>
      <w:r w:rsidR="003C4ABB" w:rsidRPr="005B0E11">
        <w:rPr>
          <w:rFonts w:ascii="Arial Narrow" w:eastAsia="Arial" w:hAnsi="Arial Narrow" w:cs="Times New Roman"/>
          <w:spacing w:val="1"/>
          <w:sz w:val="24"/>
          <w:szCs w:val="24"/>
          <w:lang w:val="en-US"/>
        </w:rPr>
        <w:t xml:space="preserve"> </w:t>
      </w:r>
      <w:r w:rsidR="003C4ABB" w:rsidRPr="005B0E11">
        <w:rPr>
          <w:rFonts w:ascii="Arial Narrow" w:eastAsia="Arial" w:hAnsi="Arial Narrow" w:cs="Times New Roman"/>
          <w:spacing w:val="-1"/>
          <w:sz w:val="24"/>
          <w:szCs w:val="24"/>
          <w:lang w:val="en-US"/>
        </w:rPr>
        <w:t>broker/pay</w:t>
      </w:r>
      <w:r w:rsidR="003C4ABB" w:rsidRPr="005B0E11">
        <w:rPr>
          <w:rFonts w:ascii="Arial Narrow" w:eastAsia="Arial" w:hAnsi="Arial Narrow" w:cs="Times New Roman"/>
          <w:spacing w:val="-2"/>
          <w:sz w:val="24"/>
          <w:szCs w:val="24"/>
          <w:lang w:val="en-US"/>
        </w:rPr>
        <w:t xml:space="preserve"> </w:t>
      </w:r>
      <w:r w:rsidR="003C4ABB" w:rsidRPr="005B0E11">
        <w:rPr>
          <w:rFonts w:ascii="Arial Narrow" w:eastAsia="Arial" w:hAnsi="Arial Narrow" w:cs="Times New Roman"/>
          <w:sz w:val="24"/>
          <w:szCs w:val="24"/>
          <w:lang w:val="en-US"/>
        </w:rPr>
        <w:t>day</w:t>
      </w:r>
      <w:r w:rsidR="003C4ABB" w:rsidRPr="005B0E11">
        <w:rPr>
          <w:rFonts w:ascii="Arial Narrow" w:eastAsia="Arial" w:hAnsi="Arial Narrow" w:cs="Times New Roman"/>
          <w:spacing w:val="-2"/>
          <w:sz w:val="24"/>
          <w:szCs w:val="24"/>
          <w:lang w:val="en-US"/>
        </w:rPr>
        <w:t xml:space="preserve"> </w:t>
      </w:r>
      <w:r w:rsidR="003C4ABB" w:rsidRPr="005B0E11">
        <w:rPr>
          <w:rFonts w:ascii="Arial Narrow" w:eastAsia="Arial" w:hAnsi="Arial Narrow" w:cs="Times New Roman"/>
          <w:spacing w:val="-1"/>
          <w:sz w:val="24"/>
          <w:szCs w:val="24"/>
          <w:lang w:val="en-US"/>
        </w:rPr>
        <w:t>loan businesses</w:t>
      </w:r>
      <w:r w:rsidR="003C4ABB" w:rsidRPr="005B0E11">
        <w:rPr>
          <w:rFonts w:ascii="Arial Narrow" w:eastAsia="Arial" w:hAnsi="Arial Narrow" w:cs="Times New Roman"/>
          <w:sz w:val="24"/>
          <w:szCs w:val="24"/>
          <w:lang w:val="en-US"/>
        </w:rPr>
        <w:t xml:space="preserve"> </w:t>
      </w:r>
      <w:r w:rsidR="003C4ABB" w:rsidRPr="005B0E11">
        <w:rPr>
          <w:rFonts w:ascii="Arial Narrow" w:eastAsia="Arial" w:hAnsi="Arial Narrow" w:cs="Times New Roman"/>
          <w:spacing w:val="-1"/>
          <w:sz w:val="24"/>
          <w:szCs w:val="24"/>
          <w:lang w:val="en-US"/>
        </w:rPr>
        <w:t>in the vicinity.</w:t>
      </w:r>
    </w:p>
    <w:p w:rsidR="003C4ABB" w:rsidRPr="00AF1712" w:rsidRDefault="001F103B" w:rsidP="003C4ABB">
      <w:pPr>
        <w:widowControl w:val="0"/>
        <w:numPr>
          <w:ilvl w:val="0"/>
          <w:numId w:val="13"/>
        </w:numPr>
        <w:tabs>
          <w:tab w:val="left" w:pos="1540"/>
        </w:tabs>
        <w:spacing w:after="0" w:line="292" w:lineRule="exact"/>
        <w:jc w:val="both"/>
        <w:rPr>
          <w:rFonts w:ascii="Arial Narrow" w:eastAsia="Arial" w:hAnsi="Arial Narrow" w:cs="Times New Roman"/>
          <w:sz w:val="24"/>
          <w:szCs w:val="24"/>
          <w:lang w:val="en-US"/>
        </w:rPr>
      </w:pPr>
      <w:r>
        <w:rPr>
          <w:rFonts w:ascii="Arial Narrow" w:eastAsia="Arial" w:hAnsi="Arial Narrow" w:cs="Times New Roman"/>
          <w:sz w:val="24"/>
          <w:szCs w:val="24"/>
          <w:lang w:val="en-US"/>
        </w:rPr>
        <w:t>O</w:t>
      </w:r>
      <w:r w:rsidR="003C4ABB" w:rsidRPr="005B0E11">
        <w:rPr>
          <w:rFonts w:ascii="Arial Narrow" w:eastAsia="Arial" w:hAnsi="Arial Narrow" w:cs="Times New Roman"/>
          <w:sz w:val="24"/>
          <w:szCs w:val="24"/>
          <w:lang w:val="en-US"/>
        </w:rPr>
        <w:t>ther</w:t>
      </w:r>
      <w:r w:rsidR="003C4ABB" w:rsidRPr="005B0E11">
        <w:rPr>
          <w:rFonts w:ascii="Arial Narrow" w:eastAsia="Arial" w:hAnsi="Arial Narrow" w:cs="Times New Roman"/>
          <w:spacing w:val="-1"/>
          <w:sz w:val="24"/>
          <w:szCs w:val="24"/>
          <w:lang w:val="en-US"/>
        </w:rPr>
        <w:t xml:space="preserve"> gambling premises</w:t>
      </w:r>
      <w:r w:rsidR="003C4ABB" w:rsidRPr="005B0E11">
        <w:rPr>
          <w:rFonts w:ascii="Arial Narrow" w:eastAsia="Arial" w:hAnsi="Arial Narrow" w:cs="Times New Roman"/>
          <w:sz w:val="24"/>
          <w:szCs w:val="24"/>
          <w:lang w:val="en-US"/>
        </w:rPr>
        <w:t xml:space="preserve"> </w:t>
      </w:r>
      <w:r w:rsidR="003C4ABB" w:rsidRPr="005B0E11">
        <w:rPr>
          <w:rFonts w:ascii="Arial Narrow" w:eastAsia="Arial" w:hAnsi="Arial Narrow" w:cs="Times New Roman"/>
          <w:spacing w:val="-1"/>
          <w:sz w:val="24"/>
          <w:szCs w:val="24"/>
          <w:lang w:val="en-US"/>
        </w:rPr>
        <w:t>in</w:t>
      </w:r>
      <w:r w:rsidR="003C4ABB" w:rsidRPr="005B0E11">
        <w:rPr>
          <w:rFonts w:ascii="Arial Narrow" w:eastAsia="Arial" w:hAnsi="Arial Narrow" w:cs="Times New Roman"/>
          <w:spacing w:val="1"/>
          <w:sz w:val="24"/>
          <w:szCs w:val="24"/>
          <w:lang w:val="en-US"/>
        </w:rPr>
        <w:t xml:space="preserve"> </w:t>
      </w:r>
      <w:r w:rsidR="003C4ABB" w:rsidRPr="005B0E11">
        <w:rPr>
          <w:rFonts w:ascii="Arial Narrow" w:eastAsia="Arial" w:hAnsi="Arial Narrow" w:cs="Times New Roman"/>
          <w:spacing w:val="-1"/>
          <w:sz w:val="24"/>
          <w:szCs w:val="24"/>
          <w:lang w:val="en-US"/>
        </w:rPr>
        <w:t>the</w:t>
      </w:r>
      <w:r w:rsidR="003C4ABB" w:rsidRPr="005B0E11">
        <w:rPr>
          <w:rFonts w:ascii="Arial Narrow" w:eastAsia="Arial" w:hAnsi="Arial Narrow" w:cs="Times New Roman"/>
          <w:spacing w:val="1"/>
          <w:sz w:val="24"/>
          <w:szCs w:val="24"/>
          <w:lang w:val="en-US"/>
        </w:rPr>
        <w:t xml:space="preserve"> </w:t>
      </w:r>
      <w:r w:rsidR="003C4ABB" w:rsidRPr="005B0E11">
        <w:rPr>
          <w:rFonts w:ascii="Arial Narrow" w:eastAsia="Arial" w:hAnsi="Arial Narrow" w:cs="Times New Roman"/>
          <w:spacing w:val="-1"/>
          <w:sz w:val="24"/>
          <w:szCs w:val="24"/>
          <w:lang w:val="en-US"/>
        </w:rPr>
        <w:t>vicinity.</w:t>
      </w:r>
    </w:p>
    <w:p w:rsidR="00AF1712" w:rsidRDefault="00AF1712" w:rsidP="00AF1712">
      <w:pPr>
        <w:widowControl w:val="0"/>
        <w:tabs>
          <w:tab w:val="left" w:pos="1540"/>
        </w:tabs>
        <w:spacing w:after="0" w:line="292" w:lineRule="exact"/>
        <w:jc w:val="both"/>
        <w:rPr>
          <w:rFonts w:ascii="Arial Narrow" w:eastAsia="Arial" w:hAnsi="Arial Narrow" w:cs="Times New Roman"/>
          <w:spacing w:val="-1"/>
          <w:sz w:val="24"/>
          <w:szCs w:val="24"/>
          <w:lang w:val="en-US"/>
        </w:rPr>
      </w:pPr>
    </w:p>
    <w:p w:rsidR="00AF1712" w:rsidRPr="005B0E11" w:rsidRDefault="00AF1712" w:rsidP="00AF1712">
      <w:pPr>
        <w:widowControl w:val="0"/>
        <w:spacing w:before="16" w:after="0" w:line="260" w:lineRule="exact"/>
        <w:jc w:val="both"/>
        <w:rPr>
          <w:rFonts w:ascii="Arial Narrow" w:eastAsia="Calibri" w:hAnsi="Arial Narrow" w:cs="Times New Roman"/>
          <w:sz w:val="24"/>
          <w:szCs w:val="24"/>
          <w:lang w:val="en-US"/>
        </w:rPr>
      </w:pPr>
    </w:p>
    <w:p w:rsidR="003D1E50" w:rsidRPr="003D1E50" w:rsidRDefault="00AF1712" w:rsidP="00AF1712">
      <w:pPr>
        <w:widowControl w:val="0"/>
        <w:numPr>
          <w:ilvl w:val="1"/>
          <w:numId w:val="1"/>
        </w:numPr>
        <w:tabs>
          <w:tab w:val="left" w:pos="840"/>
        </w:tabs>
        <w:spacing w:after="0" w:line="240" w:lineRule="auto"/>
        <w:ind w:right="313"/>
        <w:jc w:val="both"/>
        <w:rPr>
          <w:rFonts w:ascii="Arial Narrow" w:eastAsia="Arial" w:hAnsi="Arial Narrow" w:cs="Times New Roman"/>
          <w:sz w:val="24"/>
          <w:szCs w:val="24"/>
          <w:lang w:val="en-US"/>
        </w:rPr>
      </w:pPr>
      <w:r w:rsidRPr="005B0E11">
        <w:rPr>
          <w:rFonts w:ascii="Arial Narrow" w:eastAsia="Arial" w:hAnsi="Arial Narrow" w:cs="Times New Roman"/>
          <w:spacing w:val="1"/>
          <w:sz w:val="24"/>
          <w:szCs w:val="24"/>
          <w:lang w:val="en-US"/>
        </w:rPr>
        <w:t>T</w:t>
      </w:r>
      <w:r>
        <w:rPr>
          <w:rFonts w:ascii="Arial Narrow" w:eastAsia="Arial" w:hAnsi="Arial Narrow" w:cs="Times New Roman"/>
          <w:spacing w:val="1"/>
          <w:sz w:val="24"/>
          <w:szCs w:val="24"/>
          <w:lang w:val="en-US"/>
        </w:rPr>
        <w: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Licensing Authority</w:t>
      </w:r>
      <w:r w:rsidRPr="005B0E11">
        <w:rPr>
          <w:rFonts w:ascii="Arial Narrow" w:eastAsia="Arial" w:hAnsi="Arial Narrow" w:cs="Times New Roman"/>
          <w:spacing w:val="-2"/>
          <w:sz w:val="24"/>
          <w:szCs w:val="24"/>
          <w:lang w:val="en-US"/>
        </w:rPr>
        <w:t xml:space="preserve"> </w:t>
      </w:r>
      <w:ins w:id="39" w:author="McNaught, Gillian (CED)" w:date="2019-01-04T14:35:00Z">
        <w:r w:rsidR="0054615D">
          <w:rPr>
            <w:rFonts w:ascii="Arial Narrow" w:eastAsia="Arial" w:hAnsi="Arial Narrow" w:cs="Times New Roman"/>
            <w:spacing w:val="-2"/>
            <w:sz w:val="24"/>
            <w:szCs w:val="24"/>
            <w:lang w:val="en-US"/>
          </w:rPr>
          <w:t xml:space="preserve">has developed </w:t>
        </w:r>
      </w:ins>
      <w:del w:id="40" w:author="McNaught, Gillian (CED)" w:date="2019-01-04T14:39:00Z">
        <w:r w:rsidDel="00F235F6">
          <w:rPr>
            <w:rFonts w:ascii="Arial Narrow" w:eastAsia="Arial" w:hAnsi="Arial Narrow" w:cs="Times New Roman"/>
            <w:sz w:val="24"/>
            <w:szCs w:val="24"/>
            <w:lang w:val="en-US"/>
          </w:rPr>
          <w:delText xml:space="preserve">intends to develop </w:delText>
        </w:r>
        <w:r w:rsidRPr="005B0E11" w:rsidDel="00F235F6">
          <w:rPr>
            <w:rFonts w:ascii="Arial Narrow" w:eastAsia="Arial" w:hAnsi="Arial Narrow" w:cs="Times New Roman"/>
            <w:sz w:val="24"/>
            <w:szCs w:val="24"/>
            <w:lang w:val="en-US"/>
          </w:rPr>
          <w:delText>a</w:delText>
        </w:r>
        <w:r w:rsidRPr="005B0E11" w:rsidDel="00F235F6">
          <w:rPr>
            <w:rFonts w:ascii="Arial Narrow" w:eastAsia="Arial" w:hAnsi="Arial Narrow" w:cs="Times New Roman"/>
            <w:spacing w:val="55"/>
            <w:sz w:val="24"/>
            <w:szCs w:val="24"/>
            <w:lang w:val="en-US"/>
          </w:rPr>
          <w:delText xml:space="preserve"> </w:delText>
        </w:r>
      </w:del>
      <w:r w:rsidRPr="005B0E11">
        <w:rPr>
          <w:rFonts w:ascii="Arial Narrow" w:eastAsia="Arial" w:hAnsi="Arial Narrow" w:cs="Times New Roman"/>
          <w:sz w:val="24"/>
          <w:szCs w:val="24"/>
          <w:lang w:val="en-US"/>
        </w:rPr>
        <w:t xml:space="preserve">Local </w:t>
      </w:r>
      <w:r w:rsidRPr="005B0E11">
        <w:rPr>
          <w:rFonts w:ascii="Arial Narrow" w:eastAsia="Arial" w:hAnsi="Arial Narrow" w:cs="Times New Roman"/>
          <w:spacing w:val="-1"/>
          <w:sz w:val="24"/>
          <w:szCs w:val="24"/>
          <w:lang w:val="en-US"/>
        </w:rPr>
        <w:t>Area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Profile</w:t>
      </w:r>
      <w:ins w:id="41" w:author="McNaught, Gillian (CED)" w:date="2019-01-04T14:42:00Z">
        <w:r w:rsidR="00F235F6">
          <w:rPr>
            <w:rFonts w:ascii="Arial Narrow" w:eastAsia="Arial" w:hAnsi="Arial Narrow" w:cs="Times New Roman"/>
            <w:spacing w:val="-1"/>
            <w:sz w:val="24"/>
            <w:szCs w:val="24"/>
            <w:lang w:val="en-US"/>
          </w:rPr>
          <w:t>s</w:t>
        </w:r>
      </w:ins>
      <w:r w:rsidRPr="005B0E11">
        <w:rPr>
          <w:rFonts w:ascii="Arial Narrow" w:eastAsia="Arial" w:hAnsi="Arial Narrow" w:cs="Times New Roman"/>
          <w:spacing w:val="1"/>
          <w:sz w:val="24"/>
          <w:szCs w:val="24"/>
          <w:lang w:val="en-US"/>
        </w:rPr>
        <w:t xml:space="preserve"> </w:t>
      </w:r>
      <w:ins w:id="42" w:author="McNaught, Gillian (CED)" w:date="2019-01-04T14:35:00Z">
        <w:r w:rsidR="0054615D">
          <w:rPr>
            <w:rFonts w:ascii="Arial Narrow" w:eastAsia="Arial" w:hAnsi="Arial Narrow" w:cs="Times New Roman"/>
            <w:spacing w:val="1"/>
            <w:sz w:val="24"/>
            <w:szCs w:val="24"/>
            <w:lang w:val="en-US"/>
          </w:rPr>
          <w:t xml:space="preserve">that </w:t>
        </w:r>
      </w:ins>
      <w:r>
        <w:rPr>
          <w:rFonts w:ascii="Arial Narrow" w:eastAsia="Arial" w:hAnsi="Arial Narrow" w:cs="Times New Roman"/>
          <w:spacing w:val="-1"/>
          <w:sz w:val="24"/>
          <w:szCs w:val="24"/>
          <w:lang w:val="en-US"/>
        </w:rPr>
        <w:t>set</w:t>
      </w:r>
      <w:del w:id="43" w:author="McNaught, Gillian (CED)" w:date="2019-01-04T14:35:00Z">
        <w:r w:rsidDel="0054615D">
          <w:rPr>
            <w:rFonts w:ascii="Arial Narrow" w:eastAsia="Arial" w:hAnsi="Arial Narrow" w:cs="Times New Roman"/>
            <w:spacing w:val="-1"/>
            <w:sz w:val="24"/>
            <w:szCs w:val="24"/>
            <w:lang w:val="en-US"/>
          </w:rPr>
          <w:delText>ting</w:delText>
        </w:r>
        <w:r w:rsidRPr="005B0E11" w:rsidDel="0054615D">
          <w:rPr>
            <w:rFonts w:ascii="Arial Narrow" w:eastAsia="Arial" w:hAnsi="Arial Narrow" w:cs="Times New Roman"/>
            <w:spacing w:val="-2"/>
            <w:sz w:val="24"/>
            <w:szCs w:val="24"/>
            <w:lang w:val="en-US"/>
          </w:rPr>
          <w:delText xml:space="preserve"> </w:delText>
        </w:r>
      </w:del>
      <w:r w:rsidRPr="005B0E11">
        <w:rPr>
          <w:rFonts w:ascii="Arial Narrow" w:eastAsia="Arial" w:hAnsi="Arial Narrow" w:cs="Times New Roman"/>
          <w:sz w:val="24"/>
          <w:szCs w:val="24"/>
          <w:lang w:val="en-US"/>
        </w:rPr>
        <w:t>out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demographic</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profile 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areas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z w:val="24"/>
          <w:szCs w:val="24"/>
          <w:lang w:val="en-US"/>
        </w:rPr>
        <w:t xml:space="preserve"> </w:t>
      </w:r>
      <w:r>
        <w:rPr>
          <w:rFonts w:ascii="Arial Narrow" w:eastAsia="Arial" w:hAnsi="Arial Narrow" w:cs="Times New Roman"/>
          <w:spacing w:val="-1"/>
          <w:sz w:val="24"/>
          <w:szCs w:val="24"/>
          <w:lang w:val="en-US"/>
        </w:rPr>
        <w:t>Glasgow</w:t>
      </w:r>
      <w:r w:rsidRPr="005B0E11">
        <w:rPr>
          <w:rFonts w:ascii="Arial Narrow" w:eastAsia="Arial" w:hAnsi="Arial Narrow" w:cs="Times New Roman"/>
          <w:spacing w:val="-1"/>
          <w:sz w:val="24"/>
          <w:szCs w:val="24"/>
          <w:lang w:val="en-US"/>
        </w:rPr>
        <w: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2"/>
          <w:sz w:val="24"/>
          <w:szCs w:val="24"/>
          <w:lang w:val="en-US"/>
        </w:rPr>
        <w:t>the</w:t>
      </w:r>
      <w:r w:rsidRPr="005B0E11">
        <w:rPr>
          <w:rFonts w:ascii="Arial Narrow" w:eastAsia="Arial" w:hAnsi="Arial Narrow" w:cs="Times New Roman"/>
          <w:spacing w:val="43"/>
          <w:sz w:val="24"/>
          <w:szCs w:val="24"/>
          <w:lang w:val="en-US"/>
        </w:rPr>
        <w:t xml:space="preserve"> </w:t>
      </w:r>
      <w:r w:rsidRPr="005B0E11">
        <w:rPr>
          <w:rFonts w:ascii="Arial Narrow" w:eastAsia="Arial" w:hAnsi="Arial Narrow" w:cs="Times New Roman"/>
          <w:spacing w:val="-1"/>
          <w:sz w:val="24"/>
          <w:szCs w:val="24"/>
          <w:lang w:val="en-US"/>
        </w:rPr>
        <w:t>specific</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concerns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and</w:t>
      </w:r>
      <w:r w:rsidRPr="005B0E11">
        <w:rPr>
          <w:rFonts w:ascii="Arial Narrow" w:eastAsia="Arial" w:hAnsi="Arial Narrow" w:cs="Times New Roman"/>
          <w:spacing w:val="-1"/>
          <w:sz w:val="24"/>
          <w:szCs w:val="24"/>
          <w:lang w:val="en-US"/>
        </w:rPr>
        <w:t xml:space="preserve"> risks</w:t>
      </w:r>
      <w:r w:rsidRPr="005B0E11">
        <w:rPr>
          <w:rFonts w:ascii="Arial Narrow" w:eastAsia="Arial" w:hAnsi="Arial Narrow" w:cs="Times New Roman"/>
          <w:sz w:val="24"/>
          <w:szCs w:val="24"/>
          <w:lang w:val="en-US"/>
        </w:rPr>
        <w:t xml:space="preserve"> that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Licensing Authority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 xml:space="preserve">has </w:t>
      </w:r>
      <w:r w:rsidRPr="005B0E11">
        <w:rPr>
          <w:rFonts w:ascii="Arial Narrow" w:eastAsia="Arial" w:hAnsi="Arial Narrow" w:cs="Times New Roman"/>
          <w:spacing w:val="-1"/>
          <w:sz w:val="24"/>
          <w:szCs w:val="24"/>
          <w:lang w:val="en-US"/>
        </w:rPr>
        <w:t>identified in</w:t>
      </w:r>
      <w:r w:rsidRPr="005B0E11">
        <w:rPr>
          <w:rFonts w:ascii="Arial Narrow" w:eastAsia="Arial" w:hAnsi="Arial Narrow" w:cs="Times New Roman"/>
          <w:spacing w:val="59"/>
          <w:sz w:val="24"/>
          <w:szCs w:val="24"/>
          <w:lang w:val="en-US"/>
        </w:rPr>
        <w:t xml:space="preserve"> </w:t>
      </w:r>
      <w:r w:rsidRPr="005B0E11">
        <w:rPr>
          <w:rFonts w:ascii="Arial Narrow" w:eastAsia="Arial" w:hAnsi="Arial Narrow" w:cs="Times New Roman"/>
          <w:spacing w:val="-1"/>
          <w:sz w:val="24"/>
          <w:szCs w:val="24"/>
          <w:lang w:val="en-US"/>
        </w:rPr>
        <w:t>relation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 xml:space="preserve">gambling in </w:t>
      </w:r>
      <w:r w:rsidRPr="005B0E11">
        <w:rPr>
          <w:rFonts w:ascii="Arial Narrow" w:eastAsia="Arial" w:hAnsi="Arial Narrow" w:cs="Times New Roman"/>
          <w:sz w:val="24"/>
          <w:szCs w:val="24"/>
          <w:lang w:val="en-US"/>
        </w:rPr>
        <w:t>those</w:t>
      </w:r>
      <w:r w:rsidRPr="005B0E11">
        <w:rPr>
          <w:rFonts w:ascii="Arial Narrow" w:eastAsia="Arial" w:hAnsi="Arial Narrow" w:cs="Times New Roman"/>
          <w:spacing w:val="-1"/>
          <w:sz w:val="24"/>
          <w:szCs w:val="24"/>
          <w:lang w:val="en-US"/>
        </w:rPr>
        <w:t xml:space="preserve"> areas</w:t>
      </w:r>
      <w:r w:rsidRPr="00AF1712">
        <w:rPr>
          <w:rFonts w:ascii="Arial Narrow" w:eastAsia="Arial" w:hAnsi="Arial Narrow" w:cs="Times New Roman"/>
          <w:spacing w:val="-1"/>
          <w:sz w:val="24"/>
          <w:szCs w:val="24"/>
          <w:lang w:val="en-US"/>
        </w:rPr>
        <w:t>.</w:t>
      </w:r>
      <w:ins w:id="44" w:author="McNaught, Gillian (CED)" w:date="2019-01-04T14:36:00Z">
        <w:r w:rsidR="0054615D">
          <w:rPr>
            <w:rFonts w:ascii="Arial Narrow" w:eastAsia="Arial" w:hAnsi="Arial Narrow" w:cs="Times New Roman"/>
            <w:spacing w:val="-1"/>
            <w:sz w:val="24"/>
            <w:szCs w:val="24"/>
            <w:lang w:val="en-US"/>
          </w:rPr>
          <w:t xml:space="preserve"> </w:t>
        </w:r>
      </w:ins>
      <w:ins w:id="45" w:author="McNaught, Gillian (CED)" w:date="2019-01-04T14:40:00Z">
        <w:r w:rsidR="00F235F6">
          <w:rPr>
            <w:rFonts w:ascii="Arial Narrow" w:eastAsia="Arial" w:hAnsi="Arial Narrow" w:cs="Times New Roman"/>
            <w:spacing w:val="-1"/>
            <w:sz w:val="24"/>
            <w:szCs w:val="24"/>
            <w:lang w:val="en-US"/>
          </w:rPr>
          <w:t xml:space="preserve"> The Local Area Profile maps</w:t>
        </w:r>
        <w:r w:rsidR="00C80627">
          <w:rPr>
            <w:rFonts w:ascii="Arial Narrow" w:eastAsia="Arial" w:hAnsi="Arial Narrow" w:cs="Times New Roman"/>
            <w:spacing w:val="-1"/>
            <w:sz w:val="24"/>
            <w:szCs w:val="24"/>
            <w:lang w:val="en-US"/>
          </w:rPr>
          <w:t xml:space="preserve"> are contained within Appendix 2</w:t>
        </w:r>
        <w:r w:rsidR="00F235F6">
          <w:rPr>
            <w:rFonts w:ascii="Arial Narrow" w:eastAsia="Arial" w:hAnsi="Arial Narrow" w:cs="Times New Roman"/>
            <w:spacing w:val="-1"/>
            <w:sz w:val="24"/>
            <w:szCs w:val="24"/>
            <w:lang w:val="en-US"/>
          </w:rPr>
          <w:t xml:space="preserve"> of the Policy Statement</w:t>
        </w:r>
      </w:ins>
      <w:ins w:id="46" w:author="McNaught, Gillian (CED)" w:date="2019-01-04T14:42:00Z">
        <w:r w:rsidR="00DA75F6">
          <w:rPr>
            <w:rFonts w:ascii="Arial Narrow" w:eastAsia="Arial" w:hAnsi="Arial Narrow" w:cs="Times New Roman"/>
            <w:spacing w:val="-1"/>
            <w:sz w:val="24"/>
            <w:szCs w:val="24"/>
            <w:lang w:val="en-US"/>
          </w:rPr>
          <w:t xml:space="preserve">. The Local Area Profiles are also </w:t>
        </w:r>
      </w:ins>
      <w:ins w:id="47" w:author="McNaught, Gillian (CED)" w:date="2019-01-15T09:51:00Z">
        <w:r w:rsidR="00DA75F6">
          <w:rPr>
            <w:rFonts w:ascii="Arial Narrow" w:eastAsia="Arial" w:hAnsi="Arial Narrow" w:cs="Times New Roman"/>
            <w:spacing w:val="-1"/>
            <w:sz w:val="24"/>
            <w:szCs w:val="24"/>
            <w:lang w:val="en-US"/>
          </w:rPr>
          <w:t>available</w:t>
        </w:r>
      </w:ins>
      <w:ins w:id="48" w:author="McNaught, Gillian (CED)" w:date="2019-01-04T14:42:00Z">
        <w:r w:rsidR="00DA75F6">
          <w:rPr>
            <w:rFonts w:ascii="Arial Narrow" w:eastAsia="Arial" w:hAnsi="Arial Narrow" w:cs="Times New Roman"/>
            <w:spacing w:val="-1"/>
            <w:sz w:val="24"/>
            <w:szCs w:val="24"/>
            <w:lang w:val="en-US"/>
          </w:rPr>
          <w:t xml:space="preserve"> </w:t>
        </w:r>
      </w:ins>
      <w:ins w:id="49" w:author="McNaught, Gillian (CED)" w:date="2019-01-15T09:52:00Z">
        <w:r w:rsidR="00DA75F6">
          <w:rPr>
            <w:rFonts w:ascii="Arial Narrow" w:eastAsia="Arial" w:hAnsi="Arial Narrow" w:cs="Times New Roman"/>
            <w:spacing w:val="-1"/>
            <w:sz w:val="24"/>
            <w:szCs w:val="24"/>
            <w:lang w:val="en-US"/>
          </w:rPr>
          <w:t>as online interactive m</w:t>
        </w:r>
        <w:r w:rsidR="003D1E50">
          <w:rPr>
            <w:rFonts w:ascii="Arial Narrow" w:eastAsia="Arial" w:hAnsi="Arial Narrow" w:cs="Times New Roman"/>
            <w:spacing w:val="-1"/>
            <w:sz w:val="24"/>
            <w:szCs w:val="24"/>
            <w:lang w:val="en-US"/>
          </w:rPr>
          <w:t>aps using the following link</w:t>
        </w:r>
      </w:ins>
      <w:r w:rsidR="003D1E50">
        <w:rPr>
          <w:rFonts w:ascii="Arial Narrow" w:eastAsia="Arial" w:hAnsi="Arial Narrow" w:cs="Times New Roman"/>
          <w:spacing w:val="-1"/>
          <w:sz w:val="24"/>
          <w:szCs w:val="24"/>
          <w:lang w:val="en-US"/>
        </w:rPr>
        <w:t>:</w:t>
      </w:r>
      <w:bookmarkStart w:id="50" w:name="_GoBack"/>
      <w:bookmarkEnd w:id="50"/>
      <w:ins w:id="51" w:author="McNaught, Gillian (CED)" w:date="2019-01-15T09:52:00Z">
        <w:r w:rsidR="00DA75F6">
          <w:rPr>
            <w:rFonts w:ascii="Arial Narrow" w:eastAsia="Arial" w:hAnsi="Arial Narrow" w:cs="Times New Roman"/>
            <w:spacing w:val="-1"/>
            <w:sz w:val="24"/>
            <w:szCs w:val="24"/>
            <w:lang w:val="en-US"/>
          </w:rPr>
          <w:t xml:space="preserve"> </w:t>
        </w:r>
      </w:ins>
    </w:p>
    <w:p w:rsidR="003D1E50" w:rsidRDefault="003D1E50" w:rsidP="003D1E50">
      <w:pPr>
        <w:widowControl w:val="0"/>
        <w:tabs>
          <w:tab w:val="left" w:pos="840"/>
        </w:tabs>
        <w:spacing w:after="0" w:line="240" w:lineRule="auto"/>
        <w:ind w:left="720" w:right="313"/>
        <w:jc w:val="both"/>
        <w:rPr>
          <w:rFonts w:ascii="Arial Narrow" w:eastAsia="Arial" w:hAnsi="Arial Narrow" w:cs="Times New Roman"/>
          <w:spacing w:val="-1"/>
          <w:sz w:val="24"/>
          <w:szCs w:val="24"/>
          <w:lang w:val="en-US"/>
        </w:rPr>
      </w:pPr>
    </w:p>
    <w:p w:rsidR="003D1E50" w:rsidRDefault="003D1E50" w:rsidP="003D1E50">
      <w:pPr>
        <w:ind w:left="720"/>
        <w:rPr>
          <w:color w:val="1F497D"/>
        </w:rPr>
      </w:pPr>
      <w:hyperlink r:id="rId11" w:history="1">
        <w:r w:rsidRPr="00C875D3">
          <w:rPr>
            <w:rStyle w:val="Hyperlink"/>
          </w:rPr>
          <w:t>https://glasgowgis.maps.arcgis.com/apps/webappviewer/index.html?id=bdd64469616945d18a934a0b3fd73908</w:t>
        </w:r>
      </w:hyperlink>
    </w:p>
    <w:p w:rsidR="00AF1712" w:rsidRPr="005B0E11" w:rsidRDefault="003D1E50" w:rsidP="003D1E50">
      <w:pPr>
        <w:widowControl w:val="0"/>
        <w:tabs>
          <w:tab w:val="left" w:pos="840"/>
        </w:tabs>
        <w:spacing w:after="0" w:line="240" w:lineRule="auto"/>
        <w:ind w:left="820" w:right="313"/>
        <w:jc w:val="both"/>
        <w:rPr>
          <w:rFonts w:ascii="Arial Narrow" w:eastAsia="Arial" w:hAnsi="Arial Narrow" w:cs="Times New Roman"/>
          <w:sz w:val="24"/>
          <w:szCs w:val="24"/>
          <w:lang w:val="en-US"/>
        </w:rPr>
      </w:pPr>
      <w:r>
        <w:rPr>
          <w:rFonts w:ascii="Arial Narrow" w:eastAsia="Arial" w:hAnsi="Arial Narrow" w:cs="Times New Roman"/>
          <w:spacing w:val="-1"/>
          <w:sz w:val="24"/>
          <w:szCs w:val="24"/>
          <w:lang w:val="en-US"/>
        </w:rPr>
        <w:tab/>
      </w:r>
      <w:ins w:id="52" w:author="McNaught, Gillian (CED)" w:date="2019-01-04T14:42:00Z">
        <w:r w:rsidR="00F235F6">
          <w:rPr>
            <w:rFonts w:ascii="Arial Narrow" w:eastAsia="Arial" w:hAnsi="Arial Narrow" w:cs="Times New Roman"/>
            <w:spacing w:val="-1"/>
            <w:sz w:val="24"/>
            <w:szCs w:val="24"/>
            <w:lang w:val="en-US"/>
          </w:rPr>
          <w:t>The Local Area Profile</w:t>
        </w:r>
      </w:ins>
      <w:ins w:id="53" w:author="McNaught, Gillian (CED)" w:date="2019-01-09T14:22:00Z">
        <w:r w:rsidR="00C80627">
          <w:rPr>
            <w:rFonts w:ascii="Arial Narrow" w:eastAsia="Arial" w:hAnsi="Arial Narrow" w:cs="Times New Roman"/>
            <w:spacing w:val="-1"/>
            <w:sz w:val="24"/>
            <w:szCs w:val="24"/>
            <w:lang w:val="en-US"/>
          </w:rPr>
          <w:t>s</w:t>
        </w:r>
      </w:ins>
      <w:ins w:id="54" w:author="McNaught, Gillian (CED)" w:date="2019-01-04T14:42:00Z">
        <w:r w:rsidR="00F235F6">
          <w:rPr>
            <w:rFonts w:ascii="Arial Narrow" w:eastAsia="Arial" w:hAnsi="Arial Narrow" w:cs="Times New Roman"/>
            <w:spacing w:val="-1"/>
            <w:sz w:val="24"/>
            <w:szCs w:val="24"/>
            <w:lang w:val="en-US"/>
          </w:rPr>
          <w:t xml:space="preserve"> </w:t>
        </w:r>
      </w:ins>
      <w:ins w:id="55" w:author="McNaught, Gillian (CED)" w:date="2019-01-04T14:40:00Z">
        <w:r w:rsidR="00C80627">
          <w:rPr>
            <w:rFonts w:ascii="Arial Narrow" w:eastAsia="Arial" w:hAnsi="Arial Narrow" w:cs="Times New Roman"/>
            <w:spacing w:val="-1"/>
            <w:sz w:val="24"/>
            <w:szCs w:val="24"/>
            <w:lang w:val="en-US"/>
          </w:rPr>
          <w:t xml:space="preserve">identify </w:t>
        </w:r>
        <w:r w:rsidR="00F235F6">
          <w:rPr>
            <w:rFonts w:ascii="Arial Narrow" w:eastAsia="Arial" w:hAnsi="Arial Narrow" w:cs="Times New Roman"/>
            <w:spacing w:val="-1"/>
            <w:sz w:val="24"/>
            <w:szCs w:val="24"/>
            <w:lang w:val="en-US"/>
          </w:rPr>
          <w:t xml:space="preserve">areas where the Licensing Authority require applicants and operators to take extra care when producing a risk assessment and </w:t>
        </w:r>
      </w:ins>
      <w:ins w:id="56" w:author="McNaught, Gillian (CED)" w:date="2019-01-04T14:42:00Z">
        <w:r w:rsidR="00F235F6">
          <w:rPr>
            <w:rFonts w:ascii="Arial Narrow" w:eastAsia="Arial" w:hAnsi="Arial Narrow" w:cs="Times New Roman"/>
            <w:spacing w:val="-1"/>
            <w:sz w:val="24"/>
            <w:szCs w:val="24"/>
            <w:lang w:val="en-US"/>
          </w:rPr>
          <w:t>identify</w:t>
        </w:r>
      </w:ins>
      <w:ins w:id="57" w:author="McNaught, Gillian (CED)" w:date="2019-01-04T14:40:00Z">
        <w:r w:rsidR="00F235F6">
          <w:rPr>
            <w:rFonts w:ascii="Arial Narrow" w:eastAsia="Arial" w:hAnsi="Arial Narrow" w:cs="Times New Roman"/>
            <w:spacing w:val="-1"/>
            <w:sz w:val="24"/>
            <w:szCs w:val="24"/>
            <w:lang w:val="en-US"/>
          </w:rPr>
          <w:t xml:space="preserve"> in </w:t>
        </w:r>
      </w:ins>
      <w:ins w:id="58" w:author="McNaught, Gillian (CED)" w:date="2019-01-04T14:41:00Z">
        <w:r w:rsidR="00F235F6">
          <w:rPr>
            <w:rFonts w:ascii="Arial Narrow" w:eastAsia="Arial" w:hAnsi="Arial Narrow" w:cs="Times New Roman"/>
            <w:spacing w:val="-1"/>
            <w:sz w:val="24"/>
            <w:szCs w:val="24"/>
            <w:lang w:val="en-US"/>
          </w:rPr>
          <w:t>detail</w:t>
        </w:r>
      </w:ins>
      <w:ins w:id="59" w:author="McNaught, Gillian (CED)" w:date="2019-01-04T14:40:00Z">
        <w:r w:rsidR="00F235F6">
          <w:rPr>
            <w:rFonts w:ascii="Arial Narrow" w:eastAsia="Arial" w:hAnsi="Arial Narrow" w:cs="Times New Roman"/>
            <w:spacing w:val="-1"/>
            <w:sz w:val="24"/>
            <w:szCs w:val="24"/>
            <w:lang w:val="en-US"/>
          </w:rPr>
          <w:t xml:space="preserve"> </w:t>
        </w:r>
      </w:ins>
      <w:ins w:id="60" w:author="McNaught, Gillian (CED)" w:date="2019-01-04T15:17:00Z">
        <w:r w:rsidR="00E5402B">
          <w:rPr>
            <w:rFonts w:ascii="Arial Narrow" w:eastAsia="Arial" w:hAnsi="Arial Narrow" w:cs="Times New Roman"/>
            <w:spacing w:val="-1"/>
            <w:sz w:val="24"/>
            <w:szCs w:val="24"/>
            <w:lang w:val="en-US"/>
          </w:rPr>
          <w:t xml:space="preserve">in the assessments </w:t>
        </w:r>
      </w:ins>
      <w:ins w:id="61" w:author="McNaught, Gillian (CED)" w:date="2019-01-04T14:41:00Z">
        <w:r w:rsidR="00F235F6">
          <w:rPr>
            <w:rFonts w:ascii="Arial Narrow" w:eastAsia="Arial" w:hAnsi="Arial Narrow" w:cs="Times New Roman"/>
            <w:spacing w:val="-1"/>
            <w:sz w:val="24"/>
            <w:szCs w:val="24"/>
            <w:lang w:val="en-US"/>
          </w:rPr>
          <w:t xml:space="preserve">all the </w:t>
        </w:r>
      </w:ins>
      <w:ins w:id="62" w:author="McNaught, Gillian (CED)" w:date="2019-01-04T14:42:00Z">
        <w:r w:rsidR="00F235F6">
          <w:rPr>
            <w:rFonts w:ascii="Arial Narrow" w:eastAsia="Arial" w:hAnsi="Arial Narrow" w:cs="Times New Roman"/>
            <w:spacing w:val="-1"/>
            <w:sz w:val="24"/>
            <w:szCs w:val="24"/>
            <w:lang w:val="en-US"/>
          </w:rPr>
          <w:t>measures</w:t>
        </w:r>
      </w:ins>
      <w:ins w:id="63" w:author="McNaught, Gillian (CED)" w:date="2019-01-04T14:41:00Z">
        <w:r w:rsidR="00F235F6">
          <w:rPr>
            <w:rFonts w:ascii="Arial Narrow" w:eastAsia="Arial" w:hAnsi="Arial Narrow" w:cs="Times New Roman"/>
            <w:spacing w:val="-1"/>
            <w:sz w:val="24"/>
            <w:szCs w:val="24"/>
            <w:lang w:val="en-US"/>
          </w:rPr>
          <w:t xml:space="preserve"> they will put in place to mitigate the risks </w:t>
        </w:r>
      </w:ins>
      <w:ins w:id="64" w:author="McNaught, Gillian (CED)" w:date="2019-01-04T14:43:00Z">
        <w:r w:rsidR="00F235F6">
          <w:rPr>
            <w:rFonts w:ascii="Arial Narrow" w:eastAsia="Arial" w:hAnsi="Arial Narrow" w:cs="Times New Roman"/>
            <w:spacing w:val="-1"/>
            <w:sz w:val="24"/>
            <w:szCs w:val="24"/>
            <w:lang w:val="en-US"/>
          </w:rPr>
          <w:t>identified</w:t>
        </w:r>
      </w:ins>
      <w:ins w:id="65" w:author="McNaught, Gillian (CED)" w:date="2019-01-04T14:41:00Z">
        <w:r w:rsidR="00F235F6">
          <w:rPr>
            <w:rFonts w:ascii="Arial Narrow" w:eastAsia="Arial" w:hAnsi="Arial Narrow" w:cs="Times New Roman"/>
            <w:spacing w:val="-1"/>
            <w:sz w:val="24"/>
            <w:szCs w:val="24"/>
            <w:lang w:val="en-US"/>
          </w:rPr>
          <w:t xml:space="preserve"> in the Local Area Profiles</w:t>
        </w:r>
      </w:ins>
      <w:ins w:id="66" w:author="McNaught, Gillian (CED)" w:date="2019-01-04T14:43:00Z">
        <w:r w:rsidR="00F235F6">
          <w:rPr>
            <w:rFonts w:ascii="Arial Narrow" w:eastAsia="Arial" w:hAnsi="Arial Narrow" w:cs="Times New Roman"/>
            <w:spacing w:val="-1"/>
            <w:sz w:val="24"/>
            <w:szCs w:val="24"/>
            <w:lang w:val="en-US"/>
          </w:rPr>
          <w:t xml:space="preserve"> for the area to which the premise relates</w:t>
        </w:r>
      </w:ins>
      <w:ins w:id="67" w:author="McNaught, Gillian (CED)" w:date="2019-01-04T14:41:00Z">
        <w:r w:rsidR="00F235F6">
          <w:rPr>
            <w:rFonts w:ascii="Arial Narrow" w:eastAsia="Arial" w:hAnsi="Arial Narrow" w:cs="Times New Roman"/>
            <w:spacing w:val="-1"/>
            <w:sz w:val="24"/>
            <w:szCs w:val="24"/>
            <w:lang w:val="en-US"/>
          </w:rPr>
          <w:t xml:space="preserve">. </w:t>
        </w:r>
      </w:ins>
    </w:p>
    <w:p w:rsidR="00AF1712" w:rsidRPr="005B0E11" w:rsidRDefault="00AF1712" w:rsidP="00AF1712">
      <w:pPr>
        <w:widowControl w:val="0"/>
        <w:tabs>
          <w:tab w:val="left" w:pos="1540"/>
        </w:tabs>
        <w:spacing w:after="0" w:line="292" w:lineRule="exact"/>
        <w:jc w:val="both"/>
        <w:rPr>
          <w:rFonts w:ascii="Arial Narrow" w:eastAsia="Arial" w:hAnsi="Arial Narrow" w:cs="Times New Roman"/>
          <w:sz w:val="24"/>
          <w:szCs w:val="24"/>
          <w:lang w:val="en-US"/>
        </w:rPr>
      </w:pPr>
    </w:p>
    <w:p w:rsidR="006E0227" w:rsidRPr="005B0E11" w:rsidRDefault="006E0227" w:rsidP="003C4ABB">
      <w:pPr>
        <w:widowControl w:val="0"/>
        <w:spacing w:before="14" w:after="0" w:line="260" w:lineRule="exact"/>
        <w:jc w:val="both"/>
        <w:rPr>
          <w:rFonts w:ascii="Arial Narrow" w:eastAsia="Calibri" w:hAnsi="Arial Narrow" w:cs="Times New Roman"/>
          <w:sz w:val="24"/>
          <w:szCs w:val="24"/>
          <w:lang w:val="en-US"/>
        </w:rPr>
      </w:pPr>
    </w:p>
    <w:p w:rsidR="003C4ABB" w:rsidRPr="005B0E11" w:rsidRDefault="003C4ABB" w:rsidP="003C4ABB">
      <w:pPr>
        <w:widowControl w:val="0"/>
        <w:spacing w:after="0" w:line="240" w:lineRule="auto"/>
        <w:ind w:left="820"/>
        <w:jc w:val="both"/>
        <w:outlineLvl w:val="1"/>
        <w:rPr>
          <w:rFonts w:ascii="Arial Narrow" w:eastAsia="Arial" w:hAnsi="Arial Narrow" w:cs="Times New Roman"/>
          <w:sz w:val="24"/>
          <w:szCs w:val="24"/>
          <w:lang w:val="en-US"/>
        </w:rPr>
      </w:pPr>
      <w:bookmarkStart w:id="68" w:name="_Toc431378359"/>
      <w:r w:rsidRPr="005B0E11">
        <w:rPr>
          <w:rFonts w:ascii="Arial Narrow" w:eastAsia="Arial" w:hAnsi="Arial Narrow" w:cs="Times New Roman"/>
          <w:b/>
          <w:bCs/>
          <w:spacing w:val="-1"/>
          <w:sz w:val="24"/>
          <w:szCs w:val="24"/>
          <w:lang w:val="en-US"/>
        </w:rPr>
        <w:t>Step</w:t>
      </w:r>
      <w:r w:rsidRPr="005B0E11">
        <w:rPr>
          <w:rFonts w:ascii="Arial Narrow" w:eastAsia="Arial" w:hAnsi="Arial Narrow" w:cs="Times New Roman"/>
          <w:b/>
          <w:bCs/>
          <w:sz w:val="24"/>
          <w:szCs w:val="24"/>
          <w:lang w:val="en-US"/>
        </w:rPr>
        <w:t xml:space="preserve"> </w:t>
      </w:r>
      <w:r w:rsidRPr="005B0E11">
        <w:rPr>
          <w:rFonts w:ascii="Arial Narrow" w:eastAsia="Arial" w:hAnsi="Arial Narrow" w:cs="Times New Roman"/>
          <w:b/>
          <w:bCs/>
          <w:spacing w:val="-1"/>
          <w:sz w:val="24"/>
          <w:szCs w:val="24"/>
          <w:lang w:val="en-US"/>
        </w:rPr>
        <w:t>2:</w:t>
      </w:r>
      <w:r w:rsidRPr="005B0E11">
        <w:rPr>
          <w:rFonts w:ascii="Arial Narrow" w:eastAsia="Arial" w:hAnsi="Arial Narrow" w:cs="Times New Roman"/>
          <w:b/>
          <w:bCs/>
          <w:spacing w:val="2"/>
          <w:sz w:val="24"/>
          <w:szCs w:val="24"/>
          <w:lang w:val="en-US"/>
        </w:rPr>
        <w:t xml:space="preserve"> </w:t>
      </w:r>
      <w:r w:rsidRPr="005B0E11">
        <w:rPr>
          <w:rFonts w:ascii="Arial Narrow" w:eastAsia="Arial" w:hAnsi="Arial Narrow" w:cs="Times New Roman"/>
          <w:b/>
          <w:bCs/>
          <w:spacing w:val="-1"/>
          <w:sz w:val="24"/>
          <w:szCs w:val="24"/>
          <w:lang w:val="en-US"/>
        </w:rPr>
        <w:t>The</w:t>
      </w:r>
      <w:r w:rsidRPr="005B0E11">
        <w:rPr>
          <w:rFonts w:ascii="Arial Narrow" w:eastAsia="Arial" w:hAnsi="Arial Narrow" w:cs="Times New Roman"/>
          <w:b/>
          <w:bCs/>
          <w:spacing w:val="1"/>
          <w:sz w:val="24"/>
          <w:szCs w:val="24"/>
          <w:lang w:val="en-US"/>
        </w:rPr>
        <w:t xml:space="preserve"> </w:t>
      </w:r>
      <w:r w:rsidRPr="005B0E11">
        <w:rPr>
          <w:rFonts w:ascii="Arial Narrow" w:eastAsia="Arial" w:hAnsi="Arial Narrow" w:cs="Times New Roman"/>
          <w:b/>
          <w:bCs/>
          <w:spacing w:val="-1"/>
          <w:sz w:val="24"/>
          <w:szCs w:val="24"/>
          <w:lang w:val="en-US"/>
        </w:rPr>
        <w:t>gambling</w:t>
      </w:r>
      <w:r w:rsidRPr="005B0E11">
        <w:rPr>
          <w:rFonts w:ascii="Arial Narrow" w:eastAsia="Arial" w:hAnsi="Arial Narrow" w:cs="Times New Roman"/>
          <w:b/>
          <w:bCs/>
          <w:spacing w:val="-3"/>
          <w:sz w:val="24"/>
          <w:szCs w:val="24"/>
          <w:lang w:val="en-US"/>
        </w:rPr>
        <w:t xml:space="preserve"> </w:t>
      </w:r>
      <w:r w:rsidRPr="005B0E11">
        <w:rPr>
          <w:rFonts w:ascii="Arial Narrow" w:eastAsia="Arial" w:hAnsi="Arial Narrow" w:cs="Times New Roman"/>
          <w:b/>
          <w:bCs/>
          <w:spacing w:val="-1"/>
          <w:sz w:val="24"/>
          <w:szCs w:val="24"/>
          <w:lang w:val="en-US"/>
        </w:rPr>
        <w:t>operation</w:t>
      </w:r>
      <w:bookmarkEnd w:id="68"/>
    </w:p>
    <w:p w:rsidR="003C4ABB" w:rsidRPr="005B0E11" w:rsidRDefault="003C4ABB" w:rsidP="003C4ABB">
      <w:pPr>
        <w:widowControl w:val="0"/>
        <w:spacing w:before="16" w:after="0" w:line="260" w:lineRule="exact"/>
        <w:jc w:val="both"/>
        <w:rPr>
          <w:rFonts w:ascii="Arial Narrow" w:eastAsia="Calibri" w:hAnsi="Arial Narrow" w:cs="Times New Roman"/>
          <w:sz w:val="24"/>
          <w:szCs w:val="24"/>
          <w:lang w:val="en-US"/>
        </w:rPr>
      </w:pPr>
    </w:p>
    <w:p w:rsidR="003C4ABB" w:rsidRPr="005B0E11" w:rsidRDefault="003C4ABB" w:rsidP="003C4ABB">
      <w:pPr>
        <w:widowControl w:val="0"/>
        <w:numPr>
          <w:ilvl w:val="1"/>
          <w:numId w:val="1"/>
        </w:numPr>
        <w:tabs>
          <w:tab w:val="left" w:pos="820"/>
        </w:tabs>
        <w:spacing w:after="0" w:line="240" w:lineRule="auto"/>
        <w:ind w:left="820" w:right="738"/>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 xml:space="preserve">assessing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risk</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factors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associated with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gambling operation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55"/>
          <w:sz w:val="24"/>
          <w:szCs w:val="24"/>
          <w:lang w:val="en-US"/>
        </w:rPr>
        <w:t xml:space="preserve"> </w:t>
      </w:r>
      <w:r w:rsidRPr="005B0E11">
        <w:rPr>
          <w:rFonts w:ascii="Arial Narrow" w:eastAsia="Arial" w:hAnsi="Arial Narrow" w:cs="Times New Roman"/>
          <w:sz w:val="24"/>
          <w:szCs w:val="24"/>
          <w:lang w:val="en-US"/>
        </w:rPr>
        <w:t>assessor</w:t>
      </w:r>
      <w:r w:rsidRPr="005B0E11">
        <w:rPr>
          <w:rFonts w:ascii="Arial Narrow" w:eastAsia="Arial" w:hAnsi="Arial Narrow" w:cs="Times New Roman"/>
          <w:spacing w:val="-1"/>
          <w:sz w:val="24"/>
          <w:szCs w:val="24"/>
          <w:lang w:val="en-US"/>
        </w:rPr>
        <w:t xml:space="preserve"> should take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into account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local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risks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which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are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commonly</w:t>
      </w:r>
      <w:r w:rsidRPr="005B0E11">
        <w:rPr>
          <w:rFonts w:ascii="Arial Narrow" w:eastAsia="Arial" w:hAnsi="Arial Narrow" w:cs="Times New Roman"/>
          <w:spacing w:val="43"/>
          <w:sz w:val="24"/>
          <w:szCs w:val="24"/>
          <w:lang w:val="en-US"/>
        </w:rPr>
        <w:t xml:space="preserve"> </w:t>
      </w:r>
      <w:r w:rsidRPr="005B0E11">
        <w:rPr>
          <w:rFonts w:ascii="Arial Narrow" w:eastAsia="Arial" w:hAnsi="Arial Narrow" w:cs="Times New Roman"/>
          <w:spacing w:val="-1"/>
          <w:sz w:val="24"/>
          <w:szCs w:val="24"/>
          <w:lang w:val="en-US"/>
        </w:rPr>
        <w:t xml:space="preserve">accepted </w:t>
      </w:r>
      <w:r w:rsidRPr="005B0E11">
        <w:rPr>
          <w:rFonts w:ascii="Arial Narrow" w:eastAsia="Arial" w:hAnsi="Arial Narrow" w:cs="Times New Roman"/>
          <w:sz w:val="24"/>
          <w:szCs w:val="24"/>
          <w:lang w:val="en-US"/>
        </w:rPr>
        <w:t>by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broader stakeholders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and </w:t>
      </w:r>
      <w:r w:rsidRPr="005B0E11">
        <w:rPr>
          <w:rFonts w:ascii="Arial Narrow" w:eastAsia="Arial" w:hAnsi="Arial Narrow" w:cs="Times New Roman"/>
          <w:sz w:val="24"/>
          <w:szCs w:val="24"/>
          <w:lang w:val="en-US"/>
        </w:rPr>
        <w:t>how</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that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gambling operation </w:t>
      </w:r>
      <w:r w:rsidRPr="005B0E11">
        <w:rPr>
          <w:rFonts w:ascii="Arial Narrow" w:eastAsia="Arial" w:hAnsi="Arial Narrow" w:cs="Times New Roman"/>
          <w:sz w:val="24"/>
          <w:szCs w:val="24"/>
          <w:lang w:val="en-US"/>
        </w:rPr>
        <w:t>may</w:t>
      </w:r>
      <w:r w:rsidRPr="005B0E11">
        <w:rPr>
          <w:rFonts w:ascii="Arial Narrow" w:eastAsia="Arial" w:hAnsi="Arial Narrow" w:cs="Times New Roman"/>
          <w:spacing w:val="57"/>
          <w:sz w:val="24"/>
          <w:szCs w:val="24"/>
          <w:lang w:val="en-US"/>
        </w:rPr>
        <w:t xml:space="preserve"> </w:t>
      </w:r>
      <w:r w:rsidRPr="005B0E11">
        <w:rPr>
          <w:rFonts w:ascii="Arial Narrow" w:eastAsia="Arial" w:hAnsi="Arial Narrow" w:cs="Times New Roman"/>
          <w:sz w:val="24"/>
          <w:szCs w:val="24"/>
          <w:lang w:val="en-US"/>
        </w:rPr>
        <w:t>affect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that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risk.</w:t>
      </w:r>
      <w:r w:rsidRPr="005B0E11">
        <w:rPr>
          <w:rFonts w:ascii="Arial Narrow" w:eastAsia="Arial" w:hAnsi="Arial Narrow" w:cs="Times New Roman"/>
          <w:spacing w:val="65"/>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assessor may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wish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consider:</w:t>
      </w:r>
    </w:p>
    <w:p w:rsidR="003C4ABB" w:rsidRPr="005B0E11" w:rsidRDefault="003C4ABB" w:rsidP="003C4ABB">
      <w:pPr>
        <w:widowControl w:val="0"/>
        <w:spacing w:before="17" w:after="0" w:line="260" w:lineRule="exact"/>
        <w:jc w:val="both"/>
        <w:rPr>
          <w:rFonts w:ascii="Arial Narrow" w:eastAsia="Calibri" w:hAnsi="Arial Narrow" w:cs="Times New Roman"/>
          <w:sz w:val="24"/>
          <w:szCs w:val="24"/>
          <w:lang w:val="en-US"/>
        </w:rPr>
      </w:pPr>
    </w:p>
    <w:p w:rsidR="003C4ABB" w:rsidRPr="005B0E11" w:rsidRDefault="003C4ABB" w:rsidP="003C4ABB">
      <w:pPr>
        <w:widowControl w:val="0"/>
        <w:numPr>
          <w:ilvl w:val="0"/>
          <w:numId w:val="12"/>
        </w:numPr>
        <w:tabs>
          <w:tab w:val="left" w:pos="1540"/>
        </w:tabs>
        <w:spacing w:after="0" w:line="240" w:lineRule="auto"/>
        <w:ind w:right="220"/>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how</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gambling operation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2"/>
          <w:sz w:val="24"/>
          <w:szCs w:val="24"/>
          <w:lang w:val="en-US"/>
        </w:rPr>
        <w:t>will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relate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how</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operator conducts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its</w:t>
      </w:r>
      <w:r w:rsidRPr="005B0E11">
        <w:rPr>
          <w:rFonts w:ascii="Arial Narrow" w:eastAsia="Arial" w:hAnsi="Arial Narrow" w:cs="Times New Roman"/>
          <w:spacing w:val="45"/>
          <w:sz w:val="24"/>
          <w:szCs w:val="24"/>
          <w:lang w:val="en-US"/>
        </w:rPr>
        <w:t xml:space="preserve"> </w:t>
      </w:r>
      <w:r w:rsidRPr="005B0E11">
        <w:rPr>
          <w:rFonts w:ascii="Arial Narrow" w:eastAsia="Arial" w:hAnsi="Arial Narrow" w:cs="Times New Roman"/>
          <w:spacing w:val="-1"/>
          <w:sz w:val="24"/>
          <w:szCs w:val="24"/>
          <w:lang w:val="en-US"/>
        </w:rPr>
        <w:t>business</w:t>
      </w:r>
      <w:ins w:id="69" w:author="McNaught, Gillian (CED)" w:date="2019-01-04T14:37:00Z">
        <w:r w:rsidR="00F235F6">
          <w:rPr>
            <w:rFonts w:ascii="Arial Narrow" w:eastAsia="Arial" w:hAnsi="Arial Narrow" w:cs="Times New Roman"/>
            <w:spacing w:val="-1"/>
            <w:sz w:val="24"/>
            <w:szCs w:val="24"/>
            <w:lang w:val="en-US"/>
          </w:rPr>
          <w:t>;</w:t>
        </w:r>
      </w:ins>
    </w:p>
    <w:p w:rsidR="003C4ABB" w:rsidRPr="005B0E11" w:rsidRDefault="003C4ABB" w:rsidP="003C4ABB">
      <w:pPr>
        <w:widowControl w:val="0"/>
        <w:numPr>
          <w:ilvl w:val="0"/>
          <w:numId w:val="12"/>
        </w:numPr>
        <w:tabs>
          <w:tab w:val="left" w:pos="1540"/>
        </w:tabs>
        <w:spacing w:after="0" w:line="293" w:lineRule="exact"/>
        <w:jc w:val="both"/>
        <w:rPr>
          <w:rFonts w:ascii="Arial Narrow" w:eastAsia="Arial" w:hAnsi="Arial Narrow" w:cs="Times New Roman"/>
          <w:sz w:val="24"/>
          <w:szCs w:val="24"/>
          <w:lang w:val="en-US"/>
        </w:rPr>
      </w:pPr>
      <w:r w:rsidRPr="005B0E11">
        <w:rPr>
          <w:rFonts w:ascii="Arial Narrow" w:eastAsia="Arial" w:hAnsi="Arial Narrow" w:cs="Times New Roman"/>
          <w:spacing w:val="-1"/>
          <w:sz w:val="24"/>
          <w:szCs w:val="24"/>
          <w:lang w:val="en-US"/>
        </w:rPr>
        <w:t>what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gambling products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provides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 premises</w:t>
      </w:r>
      <w:ins w:id="70" w:author="McNaught, Gillian (CED)" w:date="2019-01-04T14:37:00Z">
        <w:r w:rsidR="00F235F6">
          <w:rPr>
            <w:rFonts w:ascii="Arial Narrow" w:eastAsia="Arial" w:hAnsi="Arial Narrow" w:cs="Times New Roman"/>
            <w:spacing w:val="-1"/>
            <w:sz w:val="24"/>
            <w:szCs w:val="24"/>
            <w:lang w:val="en-US"/>
          </w:rPr>
          <w:t>;</w:t>
        </w:r>
      </w:ins>
    </w:p>
    <w:p w:rsidR="003C4ABB" w:rsidRPr="005B0E11" w:rsidRDefault="003C4ABB" w:rsidP="003C4ABB">
      <w:pPr>
        <w:widowControl w:val="0"/>
        <w:numPr>
          <w:ilvl w:val="0"/>
          <w:numId w:val="12"/>
        </w:numPr>
        <w:tabs>
          <w:tab w:val="left" w:pos="1540"/>
        </w:tabs>
        <w:spacing w:after="0" w:line="292" w:lineRule="exact"/>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facilities</w:t>
      </w:r>
      <w:r w:rsidRPr="005B0E11">
        <w:rPr>
          <w:rFonts w:ascii="Arial Narrow" w:eastAsia="Arial" w:hAnsi="Arial Narrow" w:cs="Times New Roman"/>
          <w:sz w:val="24"/>
          <w:szCs w:val="24"/>
          <w:lang w:val="en-US"/>
        </w:rPr>
        <w:t xml:space="preserve"> to</w:t>
      </w:r>
      <w:r w:rsidRPr="005B0E11">
        <w:rPr>
          <w:rFonts w:ascii="Arial Narrow" w:eastAsia="Arial" w:hAnsi="Arial Narrow" w:cs="Times New Roman"/>
          <w:spacing w:val="-1"/>
          <w:sz w:val="24"/>
          <w:szCs w:val="24"/>
          <w:lang w:val="en-US"/>
        </w:rPr>
        <w:t xml:space="preserve"> enable gambling within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premises</w:t>
      </w:r>
      <w:ins w:id="71" w:author="McNaught, Gillian (CED)" w:date="2019-01-04T14:37:00Z">
        <w:r w:rsidR="00F235F6">
          <w:rPr>
            <w:rFonts w:ascii="Arial Narrow" w:eastAsia="Arial" w:hAnsi="Arial Narrow" w:cs="Times New Roman"/>
            <w:spacing w:val="-1"/>
            <w:sz w:val="24"/>
            <w:szCs w:val="24"/>
            <w:lang w:val="en-US"/>
          </w:rPr>
          <w:t>;</w:t>
        </w:r>
      </w:ins>
    </w:p>
    <w:p w:rsidR="003C4ABB" w:rsidRPr="005B0E11" w:rsidRDefault="003C4ABB" w:rsidP="003C4ABB">
      <w:pPr>
        <w:widowControl w:val="0"/>
        <w:numPr>
          <w:ilvl w:val="0"/>
          <w:numId w:val="12"/>
        </w:numPr>
        <w:tabs>
          <w:tab w:val="left" w:pos="1540"/>
        </w:tabs>
        <w:spacing w:after="0" w:line="292" w:lineRule="exact"/>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staffing levels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within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premises</w:t>
      </w:r>
      <w:ins w:id="72" w:author="McNaught, Gillian (CED)" w:date="2019-01-04T14:37:00Z">
        <w:r w:rsidR="00F235F6">
          <w:rPr>
            <w:rFonts w:ascii="Arial Narrow" w:eastAsia="Arial" w:hAnsi="Arial Narrow" w:cs="Times New Roman"/>
            <w:spacing w:val="-1"/>
            <w:sz w:val="24"/>
            <w:szCs w:val="24"/>
            <w:lang w:val="en-US"/>
          </w:rPr>
          <w:t>;</w:t>
        </w:r>
      </w:ins>
    </w:p>
    <w:p w:rsidR="003C4ABB" w:rsidRPr="005B0E11" w:rsidRDefault="003C4ABB" w:rsidP="003C4ABB">
      <w:pPr>
        <w:widowControl w:val="0"/>
        <w:numPr>
          <w:ilvl w:val="0"/>
          <w:numId w:val="12"/>
        </w:numPr>
        <w:tabs>
          <w:tab w:val="left" w:pos="1540"/>
        </w:tabs>
        <w:spacing w:after="0" w:line="293" w:lineRule="exact"/>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level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requirement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for</w:t>
      </w:r>
      <w:r w:rsidRPr="005B0E11">
        <w:rPr>
          <w:rFonts w:ascii="Arial Narrow" w:eastAsia="Arial" w:hAnsi="Arial Narrow" w:cs="Times New Roman"/>
          <w:spacing w:val="-1"/>
          <w:sz w:val="24"/>
          <w:szCs w:val="24"/>
          <w:lang w:val="en-US"/>
        </w:rPr>
        <w:t xml:space="preserve"> staff</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training</w:t>
      </w:r>
      <w:ins w:id="73" w:author="McNaught, Gillian (CED)" w:date="2019-01-04T14:37:00Z">
        <w:r w:rsidR="00F235F6">
          <w:rPr>
            <w:rFonts w:ascii="Arial Narrow" w:eastAsia="Arial" w:hAnsi="Arial Narrow" w:cs="Times New Roman"/>
            <w:spacing w:val="-1"/>
            <w:sz w:val="24"/>
            <w:szCs w:val="24"/>
            <w:lang w:val="en-US"/>
          </w:rPr>
          <w:t>;</w:t>
        </w:r>
      </w:ins>
    </w:p>
    <w:p w:rsidR="003C4ABB" w:rsidRPr="005B0E11" w:rsidRDefault="003C4ABB" w:rsidP="003C4ABB">
      <w:pPr>
        <w:widowControl w:val="0"/>
        <w:numPr>
          <w:ilvl w:val="0"/>
          <w:numId w:val="12"/>
        </w:numPr>
        <w:tabs>
          <w:tab w:val="left" w:pos="1540"/>
        </w:tabs>
        <w:spacing w:after="0" w:line="292" w:lineRule="exact"/>
        <w:jc w:val="both"/>
        <w:rPr>
          <w:rFonts w:ascii="Arial Narrow" w:eastAsia="Arial" w:hAnsi="Arial Narrow" w:cs="Times New Roman"/>
          <w:sz w:val="24"/>
          <w:szCs w:val="24"/>
          <w:lang w:val="en-US"/>
        </w:rPr>
      </w:pPr>
      <w:r w:rsidRPr="005B0E11">
        <w:rPr>
          <w:rFonts w:ascii="Arial Narrow" w:eastAsia="Arial" w:hAnsi="Arial Narrow" w:cs="Times New Roman"/>
          <w:spacing w:val="-1"/>
          <w:sz w:val="24"/>
          <w:szCs w:val="24"/>
          <w:lang w:val="en-US"/>
        </w:rPr>
        <w:t>whether loyalty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or</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account</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cards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are used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or</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z w:val="24"/>
          <w:szCs w:val="24"/>
          <w:lang w:val="en-US"/>
        </w:rPr>
        <w:t>not</w:t>
      </w:r>
      <w:ins w:id="74" w:author="McNaught, Gillian (CED)" w:date="2019-01-04T14:37:00Z">
        <w:r w:rsidR="00F235F6">
          <w:rPr>
            <w:rFonts w:ascii="Arial Narrow" w:eastAsia="Arial" w:hAnsi="Arial Narrow" w:cs="Times New Roman"/>
            <w:sz w:val="24"/>
            <w:szCs w:val="24"/>
            <w:lang w:val="en-US"/>
          </w:rPr>
          <w:t>;</w:t>
        </w:r>
      </w:ins>
    </w:p>
    <w:p w:rsidR="003C4ABB" w:rsidRPr="005B0E11" w:rsidRDefault="003C4ABB" w:rsidP="003C4ABB">
      <w:pPr>
        <w:widowControl w:val="0"/>
        <w:numPr>
          <w:ilvl w:val="0"/>
          <w:numId w:val="12"/>
        </w:numPr>
        <w:tabs>
          <w:tab w:val="left" w:pos="1540"/>
        </w:tabs>
        <w:spacing w:after="0" w:line="240" w:lineRule="auto"/>
        <w:ind w:right="727"/>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lastRenderedPageBreak/>
        <w:t>the</w:t>
      </w:r>
      <w:r w:rsidRPr="005B0E11">
        <w:rPr>
          <w:rFonts w:ascii="Arial Narrow" w:eastAsia="Arial" w:hAnsi="Arial Narrow" w:cs="Times New Roman"/>
          <w:spacing w:val="-1"/>
          <w:sz w:val="24"/>
          <w:szCs w:val="24"/>
          <w:lang w:val="en-US"/>
        </w:rPr>
        <w:t xml:space="preserve"> policies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and procedures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 xml:space="preserve">has </w:t>
      </w:r>
      <w:r w:rsidRPr="005B0E11">
        <w:rPr>
          <w:rFonts w:ascii="Arial Narrow" w:eastAsia="Arial" w:hAnsi="Arial Narrow" w:cs="Times New Roman"/>
          <w:spacing w:val="-1"/>
          <w:sz w:val="24"/>
          <w:szCs w:val="24"/>
          <w:lang w:val="en-US"/>
        </w:rPr>
        <w:t>in place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in relation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regulatory</w:t>
      </w:r>
      <w:r w:rsidRPr="005B0E11">
        <w:rPr>
          <w:rFonts w:ascii="Arial Narrow" w:eastAsia="Arial" w:hAnsi="Arial Narrow" w:cs="Times New Roman"/>
          <w:spacing w:val="49"/>
          <w:sz w:val="24"/>
          <w:szCs w:val="24"/>
          <w:lang w:val="en-US"/>
        </w:rPr>
        <w:t xml:space="preserve"> </w:t>
      </w:r>
      <w:r w:rsidRPr="005B0E11">
        <w:rPr>
          <w:rFonts w:ascii="Arial Narrow" w:eastAsia="Arial" w:hAnsi="Arial Narrow" w:cs="Times New Roman"/>
          <w:spacing w:val="-1"/>
          <w:sz w:val="24"/>
          <w:szCs w:val="24"/>
          <w:lang w:val="en-US"/>
        </w:rPr>
        <w:t>requirements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z w:val="24"/>
          <w:szCs w:val="24"/>
          <w:lang w:val="en-US"/>
        </w:rPr>
        <w:t xml:space="preserve"> the</w:t>
      </w:r>
      <w:r w:rsidRPr="005B0E11">
        <w:rPr>
          <w:rFonts w:ascii="Arial Narrow" w:eastAsia="Arial" w:hAnsi="Arial Narrow" w:cs="Times New Roman"/>
          <w:spacing w:val="-1"/>
          <w:sz w:val="24"/>
          <w:szCs w:val="24"/>
          <w:lang w:val="en-US"/>
        </w:rPr>
        <w:t xml:space="preserve"> Act</w:t>
      </w:r>
      <w:r w:rsidRPr="005B0E11">
        <w:rPr>
          <w:rFonts w:ascii="Arial Narrow" w:eastAsia="Arial" w:hAnsi="Arial Narrow" w:cs="Times New Roman"/>
          <w:sz w:val="24"/>
          <w:szCs w:val="24"/>
          <w:lang w:val="en-US"/>
        </w:rPr>
        <w:t xml:space="preserve"> or</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comply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with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LCCP</w:t>
      </w:r>
      <w:ins w:id="75" w:author="McNaught, Gillian (CED)" w:date="2019-01-04T14:37:00Z">
        <w:r w:rsidR="00F235F6">
          <w:rPr>
            <w:rFonts w:ascii="Arial Narrow" w:eastAsia="Arial" w:hAnsi="Arial Narrow" w:cs="Times New Roman"/>
            <w:spacing w:val="-1"/>
            <w:sz w:val="24"/>
            <w:szCs w:val="24"/>
            <w:lang w:val="en-US"/>
          </w:rPr>
          <w:t>;</w:t>
        </w:r>
      </w:ins>
    </w:p>
    <w:p w:rsidR="003C4ABB" w:rsidRPr="005B0E11" w:rsidRDefault="003C4ABB" w:rsidP="003C4ABB">
      <w:pPr>
        <w:widowControl w:val="0"/>
        <w:numPr>
          <w:ilvl w:val="0"/>
          <w:numId w:val="12"/>
        </w:numPr>
        <w:tabs>
          <w:tab w:val="left" w:pos="1540"/>
        </w:tabs>
        <w:spacing w:after="0" w:line="293" w:lineRule="exact"/>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security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crime prevention arrangements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has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in place</w:t>
      </w:r>
      <w:ins w:id="76" w:author="McNaught, Gillian (CED)" w:date="2019-01-04T14:37:00Z">
        <w:r w:rsidR="00F235F6">
          <w:rPr>
            <w:rFonts w:ascii="Arial Narrow" w:eastAsia="Arial" w:hAnsi="Arial Narrow" w:cs="Times New Roman"/>
            <w:spacing w:val="-1"/>
            <w:sz w:val="24"/>
            <w:szCs w:val="24"/>
            <w:lang w:val="en-US"/>
          </w:rPr>
          <w:t>;</w:t>
        </w:r>
      </w:ins>
    </w:p>
    <w:p w:rsidR="003C4ABB" w:rsidRPr="005B0E11" w:rsidRDefault="003C4ABB" w:rsidP="00CF43FA">
      <w:pPr>
        <w:widowControl w:val="0"/>
        <w:numPr>
          <w:ilvl w:val="0"/>
          <w:numId w:val="12"/>
        </w:numPr>
        <w:tabs>
          <w:tab w:val="left" w:pos="1540"/>
        </w:tabs>
        <w:spacing w:after="0" w:line="293" w:lineRule="exact"/>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how</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it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advertises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locally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on</w:t>
      </w:r>
      <w:r w:rsidRPr="005B0E11">
        <w:rPr>
          <w:rFonts w:ascii="Arial Narrow" w:eastAsia="Arial" w:hAnsi="Arial Narrow" w:cs="Times New Roman"/>
          <w:spacing w:val="-1"/>
          <w:sz w:val="24"/>
          <w:szCs w:val="24"/>
          <w:lang w:val="en-US"/>
        </w:rPr>
        <w:t xml:space="preserve"> 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premises</w:t>
      </w:r>
      <w:ins w:id="77" w:author="McNaught, Gillian (CED)" w:date="2019-01-04T14:37:00Z">
        <w:r w:rsidR="00F235F6">
          <w:rPr>
            <w:rFonts w:ascii="Arial Narrow" w:eastAsia="Arial" w:hAnsi="Arial Narrow" w:cs="Times New Roman"/>
            <w:spacing w:val="-1"/>
            <w:sz w:val="24"/>
            <w:szCs w:val="24"/>
            <w:lang w:val="en-US"/>
          </w:rPr>
          <w:t>;</w:t>
        </w:r>
      </w:ins>
    </w:p>
    <w:p w:rsidR="003C4ABB" w:rsidRPr="005B0E11" w:rsidRDefault="003C4ABB" w:rsidP="003C4ABB">
      <w:pPr>
        <w:widowControl w:val="0"/>
        <w:numPr>
          <w:ilvl w:val="0"/>
          <w:numId w:val="12"/>
        </w:numPr>
        <w:tabs>
          <w:tab w:val="left" w:pos="1540"/>
        </w:tabs>
        <w:spacing w:after="0" w:line="292" w:lineRule="exact"/>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marketing material</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within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premises</w:t>
      </w:r>
      <w:ins w:id="78" w:author="McNaught, Gillian (CED)" w:date="2019-01-04T14:37:00Z">
        <w:r w:rsidR="00F235F6">
          <w:rPr>
            <w:rFonts w:ascii="Arial Narrow" w:eastAsia="Arial" w:hAnsi="Arial Narrow" w:cs="Times New Roman"/>
            <w:spacing w:val="-1"/>
            <w:sz w:val="24"/>
            <w:szCs w:val="24"/>
            <w:lang w:val="en-US"/>
          </w:rPr>
          <w:t>; and</w:t>
        </w:r>
      </w:ins>
    </w:p>
    <w:p w:rsidR="003C4ABB" w:rsidRPr="00DC02F8" w:rsidRDefault="003C4ABB" w:rsidP="003C4ABB">
      <w:pPr>
        <w:widowControl w:val="0"/>
        <w:numPr>
          <w:ilvl w:val="0"/>
          <w:numId w:val="12"/>
        </w:numPr>
        <w:tabs>
          <w:tab w:val="left" w:pos="1540"/>
        </w:tabs>
        <w:spacing w:after="0" w:line="292" w:lineRule="exact"/>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display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and</w:t>
      </w:r>
      <w:r w:rsidRPr="005B0E11">
        <w:rPr>
          <w:rFonts w:ascii="Arial Narrow" w:eastAsia="Arial" w:hAnsi="Arial Narrow" w:cs="Times New Roman"/>
          <w:spacing w:val="-1"/>
          <w:sz w:val="24"/>
          <w:szCs w:val="24"/>
          <w:lang w:val="en-US"/>
        </w:rPr>
        <w:t xml:space="preserve"> provision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information,</w:t>
      </w:r>
      <w:r w:rsidRPr="005B0E11">
        <w:rPr>
          <w:rFonts w:ascii="Arial Narrow" w:eastAsia="Arial" w:hAnsi="Arial Narrow" w:cs="Times New Roman"/>
          <w:spacing w:val="-2"/>
          <w:sz w:val="24"/>
          <w:szCs w:val="24"/>
          <w:lang w:val="en-US"/>
        </w:rPr>
        <w:t xml:space="preserve"> </w:t>
      </w:r>
      <w:r w:rsidR="00B63D29" w:rsidRPr="00DC02F8">
        <w:rPr>
          <w:rFonts w:ascii="Arial Narrow" w:eastAsia="Arial" w:hAnsi="Arial Narrow" w:cs="Times New Roman"/>
          <w:sz w:val="24"/>
          <w:szCs w:val="24"/>
          <w:lang w:val="en-US"/>
        </w:rPr>
        <w:t xml:space="preserve">including the ability to signpost customers to support services with respect to problem gambling, financial management, debt advice etc. </w:t>
      </w:r>
    </w:p>
    <w:p w:rsidR="003C4ABB" w:rsidRPr="00DC02F8" w:rsidRDefault="003C4ABB" w:rsidP="003C4ABB">
      <w:pPr>
        <w:widowControl w:val="0"/>
        <w:spacing w:before="14" w:after="0" w:line="260" w:lineRule="exact"/>
        <w:jc w:val="both"/>
        <w:rPr>
          <w:rFonts w:ascii="Arial Narrow" w:eastAsia="Calibri" w:hAnsi="Arial Narrow" w:cs="Times New Roman"/>
          <w:sz w:val="24"/>
          <w:szCs w:val="24"/>
          <w:lang w:val="en-US"/>
        </w:rPr>
      </w:pPr>
    </w:p>
    <w:p w:rsidR="008D2A44" w:rsidRDefault="008D2A44" w:rsidP="003C4ABB">
      <w:pPr>
        <w:widowControl w:val="0"/>
        <w:spacing w:after="0" w:line="240" w:lineRule="auto"/>
        <w:ind w:left="820"/>
        <w:jc w:val="both"/>
        <w:outlineLvl w:val="1"/>
        <w:rPr>
          <w:rFonts w:ascii="Arial Narrow" w:eastAsia="Arial" w:hAnsi="Arial Narrow" w:cs="Times New Roman"/>
          <w:b/>
          <w:bCs/>
          <w:spacing w:val="-1"/>
          <w:sz w:val="24"/>
          <w:szCs w:val="24"/>
          <w:lang w:val="en-US"/>
        </w:rPr>
      </w:pPr>
      <w:bookmarkStart w:id="79" w:name="_Toc431378360"/>
    </w:p>
    <w:p w:rsidR="003C4ABB" w:rsidRPr="005B0E11" w:rsidRDefault="003C4ABB" w:rsidP="003C4ABB">
      <w:pPr>
        <w:widowControl w:val="0"/>
        <w:spacing w:after="0" w:line="240" w:lineRule="auto"/>
        <w:ind w:left="820"/>
        <w:jc w:val="both"/>
        <w:outlineLvl w:val="1"/>
        <w:rPr>
          <w:rFonts w:ascii="Arial Narrow" w:eastAsia="Arial" w:hAnsi="Arial Narrow" w:cs="Times New Roman"/>
          <w:sz w:val="24"/>
          <w:szCs w:val="24"/>
          <w:lang w:val="en-US"/>
        </w:rPr>
      </w:pPr>
      <w:r w:rsidRPr="005B0E11">
        <w:rPr>
          <w:rFonts w:ascii="Arial Narrow" w:eastAsia="Arial" w:hAnsi="Arial Narrow" w:cs="Times New Roman"/>
          <w:b/>
          <w:bCs/>
          <w:spacing w:val="-1"/>
          <w:sz w:val="24"/>
          <w:szCs w:val="24"/>
          <w:lang w:val="en-US"/>
        </w:rPr>
        <w:t>Step</w:t>
      </w:r>
      <w:r w:rsidRPr="005B0E11">
        <w:rPr>
          <w:rFonts w:ascii="Arial Narrow" w:eastAsia="Arial" w:hAnsi="Arial Narrow" w:cs="Times New Roman"/>
          <w:b/>
          <w:bCs/>
          <w:sz w:val="24"/>
          <w:szCs w:val="24"/>
          <w:lang w:val="en-US"/>
        </w:rPr>
        <w:t xml:space="preserve"> </w:t>
      </w:r>
      <w:r w:rsidRPr="005B0E11">
        <w:rPr>
          <w:rFonts w:ascii="Arial Narrow" w:eastAsia="Arial" w:hAnsi="Arial Narrow" w:cs="Times New Roman"/>
          <w:b/>
          <w:bCs/>
          <w:spacing w:val="-1"/>
          <w:sz w:val="24"/>
          <w:szCs w:val="24"/>
          <w:lang w:val="en-US"/>
        </w:rPr>
        <w:t>3:</w:t>
      </w:r>
      <w:r w:rsidRPr="005B0E11">
        <w:rPr>
          <w:rFonts w:ascii="Arial Narrow" w:eastAsia="Arial" w:hAnsi="Arial Narrow" w:cs="Times New Roman"/>
          <w:b/>
          <w:bCs/>
          <w:spacing w:val="2"/>
          <w:sz w:val="24"/>
          <w:szCs w:val="24"/>
          <w:lang w:val="en-US"/>
        </w:rPr>
        <w:t xml:space="preserve"> </w:t>
      </w:r>
      <w:r w:rsidRPr="005B0E11">
        <w:rPr>
          <w:rFonts w:ascii="Arial Narrow" w:eastAsia="Arial" w:hAnsi="Arial Narrow" w:cs="Times New Roman"/>
          <w:b/>
          <w:bCs/>
          <w:spacing w:val="-1"/>
          <w:sz w:val="24"/>
          <w:szCs w:val="24"/>
          <w:lang w:val="en-US"/>
        </w:rPr>
        <w:t>The</w:t>
      </w:r>
      <w:r w:rsidRPr="005B0E11">
        <w:rPr>
          <w:rFonts w:ascii="Arial Narrow" w:eastAsia="Arial" w:hAnsi="Arial Narrow" w:cs="Times New Roman"/>
          <w:b/>
          <w:bCs/>
          <w:spacing w:val="1"/>
          <w:sz w:val="24"/>
          <w:szCs w:val="24"/>
          <w:lang w:val="en-US"/>
        </w:rPr>
        <w:t xml:space="preserve"> </w:t>
      </w:r>
      <w:r w:rsidRPr="005B0E11">
        <w:rPr>
          <w:rFonts w:ascii="Arial Narrow" w:eastAsia="Arial" w:hAnsi="Arial Narrow" w:cs="Times New Roman"/>
          <w:b/>
          <w:bCs/>
          <w:spacing w:val="-1"/>
          <w:sz w:val="24"/>
          <w:szCs w:val="24"/>
          <w:lang w:val="en-US"/>
        </w:rPr>
        <w:t>design</w:t>
      </w:r>
      <w:r w:rsidRPr="005B0E11">
        <w:rPr>
          <w:rFonts w:ascii="Arial Narrow" w:eastAsia="Arial" w:hAnsi="Arial Narrow" w:cs="Times New Roman"/>
          <w:b/>
          <w:bCs/>
          <w:sz w:val="24"/>
          <w:szCs w:val="24"/>
          <w:lang w:val="en-US"/>
        </w:rPr>
        <w:t xml:space="preserve"> </w:t>
      </w:r>
      <w:r w:rsidRPr="005B0E11">
        <w:rPr>
          <w:rFonts w:ascii="Arial Narrow" w:eastAsia="Arial" w:hAnsi="Arial Narrow" w:cs="Times New Roman"/>
          <w:b/>
          <w:bCs/>
          <w:spacing w:val="-1"/>
          <w:sz w:val="24"/>
          <w:szCs w:val="24"/>
          <w:lang w:val="en-US"/>
        </w:rPr>
        <w:t>of</w:t>
      </w:r>
      <w:r w:rsidRPr="005B0E11">
        <w:rPr>
          <w:rFonts w:ascii="Arial Narrow" w:eastAsia="Arial" w:hAnsi="Arial Narrow" w:cs="Times New Roman"/>
          <w:b/>
          <w:bCs/>
          <w:spacing w:val="-3"/>
          <w:sz w:val="24"/>
          <w:szCs w:val="24"/>
          <w:lang w:val="en-US"/>
        </w:rPr>
        <w:t xml:space="preserve"> </w:t>
      </w:r>
      <w:r w:rsidRPr="005B0E11">
        <w:rPr>
          <w:rFonts w:ascii="Arial Narrow" w:eastAsia="Arial" w:hAnsi="Arial Narrow" w:cs="Times New Roman"/>
          <w:b/>
          <w:bCs/>
          <w:spacing w:val="-1"/>
          <w:sz w:val="24"/>
          <w:szCs w:val="24"/>
          <w:lang w:val="en-US"/>
        </w:rPr>
        <w:t>the</w:t>
      </w:r>
      <w:r w:rsidRPr="005B0E11">
        <w:rPr>
          <w:rFonts w:ascii="Arial Narrow" w:eastAsia="Arial" w:hAnsi="Arial Narrow" w:cs="Times New Roman"/>
          <w:b/>
          <w:bCs/>
          <w:spacing w:val="1"/>
          <w:sz w:val="24"/>
          <w:szCs w:val="24"/>
          <w:lang w:val="en-US"/>
        </w:rPr>
        <w:t xml:space="preserve"> </w:t>
      </w:r>
      <w:r w:rsidRPr="005B0E11">
        <w:rPr>
          <w:rFonts w:ascii="Arial Narrow" w:eastAsia="Arial" w:hAnsi="Arial Narrow" w:cs="Times New Roman"/>
          <w:b/>
          <w:bCs/>
          <w:spacing w:val="-1"/>
          <w:sz w:val="24"/>
          <w:szCs w:val="24"/>
          <w:lang w:val="en-US"/>
        </w:rPr>
        <w:t>premises</w:t>
      </w:r>
      <w:bookmarkEnd w:id="79"/>
    </w:p>
    <w:p w:rsidR="003C4ABB" w:rsidRPr="005B0E11" w:rsidRDefault="003C4ABB" w:rsidP="003C4ABB">
      <w:pPr>
        <w:widowControl w:val="0"/>
        <w:spacing w:before="16" w:after="0" w:line="260" w:lineRule="exact"/>
        <w:jc w:val="both"/>
        <w:rPr>
          <w:rFonts w:ascii="Arial Narrow" w:eastAsia="Calibri" w:hAnsi="Arial Narrow" w:cs="Times New Roman"/>
          <w:sz w:val="24"/>
          <w:szCs w:val="24"/>
          <w:lang w:val="en-US"/>
        </w:rPr>
      </w:pPr>
    </w:p>
    <w:p w:rsidR="001F103B" w:rsidRPr="001F103B" w:rsidRDefault="003C4ABB" w:rsidP="003C4ABB">
      <w:pPr>
        <w:widowControl w:val="0"/>
        <w:numPr>
          <w:ilvl w:val="1"/>
          <w:numId w:val="1"/>
        </w:numPr>
        <w:tabs>
          <w:tab w:val="left" w:pos="820"/>
        </w:tabs>
        <w:spacing w:after="0" w:line="240" w:lineRule="auto"/>
        <w:ind w:left="820" w:right="285"/>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design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layout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premises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is</w:t>
      </w:r>
      <w:r w:rsidRPr="005B0E11">
        <w:rPr>
          <w:rFonts w:ascii="Arial Narrow" w:eastAsia="Arial" w:hAnsi="Arial Narrow" w:cs="Times New Roman"/>
          <w:sz w:val="24"/>
          <w:szCs w:val="24"/>
          <w:lang w:val="en-US"/>
        </w:rPr>
        <w:t xml:space="preserve"> 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key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 xml:space="preserve">consideration </w:t>
      </w:r>
      <w:r w:rsidRPr="005B0E11">
        <w:rPr>
          <w:rFonts w:ascii="Arial Narrow" w:eastAsia="Arial" w:hAnsi="Arial Narrow" w:cs="Times New Roman"/>
          <w:sz w:val="24"/>
          <w:szCs w:val="24"/>
          <w:lang w:val="en-US"/>
        </w:rPr>
        <w:t xml:space="preserve">as </w:t>
      </w:r>
      <w:r w:rsidRPr="005B0E11">
        <w:rPr>
          <w:rFonts w:ascii="Arial Narrow" w:eastAsia="Arial" w:hAnsi="Arial Narrow" w:cs="Times New Roman"/>
          <w:spacing w:val="-1"/>
          <w:sz w:val="24"/>
          <w:szCs w:val="24"/>
          <w:lang w:val="en-US"/>
        </w:rPr>
        <w:t>this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could</w:t>
      </w:r>
      <w:r w:rsidRPr="005B0E11">
        <w:rPr>
          <w:rFonts w:ascii="Arial Narrow" w:eastAsia="Arial" w:hAnsi="Arial Narrow" w:cs="Times New Roman"/>
          <w:spacing w:val="55"/>
          <w:sz w:val="24"/>
          <w:szCs w:val="24"/>
          <w:lang w:val="en-US"/>
        </w:rPr>
        <w:t xml:space="preserve"> </w:t>
      </w:r>
      <w:r w:rsidRPr="005B0E11">
        <w:rPr>
          <w:rFonts w:ascii="Arial Narrow" w:eastAsia="Arial" w:hAnsi="Arial Narrow" w:cs="Times New Roman"/>
          <w:spacing w:val="-1"/>
          <w:sz w:val="24"/>
          <w:szCs w:val="24"/>
          <w:lang w:val="en-US"/>
        </w:rPr>
        <w:t>have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significant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impact</w:t>
      </w:r>
      <w:r w:rsidRPr="005B0E11">
        <w:rPr>
          <w:rFonts w:ascii="Arial Narrow" w:eastAsia="Arial" w:hAnsi="Arial Narrow" w:cs="Times New Roman"/>
          <w:sz w:val="24"/>
          <w:szCs w:val="24"/>
          <w:lang w:val="en-US"/>
        </w:rPr>
        <w:t xml:space="preserve"> 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risk</w:t>
      </w:r>
      <w:r w:rsidRPr="005B0E11">
        <w:rPr>
          <w:rFonts w:ascii="Arial Narrow" w:eastAsia="Arial" w:hAnsi="Arial Narrow" w:cs="Times New Roman"/>
          <w:sz w:val="24"/>
          <w:szCs w:val="24"/>
          <w:lang w:val="en-US"/>
        </w:rPr>
        <w:t xml:space="preserve"> 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licensing objectives.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assessing</w:t>
      </w:r>
      <w:r w:rsidRPr="005B0E11">
        <w:rPr>
          <w:rFonts w:ascii="Arial Narrow" w:eastAsia="Arial" w:hAnsi="Arial Narrow" w:cs="Times New Roman"/>
          <w:spacing w:val="49"/>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risk</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factors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associated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with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premises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design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layout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reference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is</w:t>
      </w:r>
      <w:r w:rsidRPr="005B0E11">
        <w:rPr>
          <w:rFonts w:ascii="Arial Narrow" w:eastAsia="Arial" w:hAnsi="Arial Narrow" w:cs="Times New Roman"/>
          <w:spacing w:val="53"/>
          <w:sz w:val="24"/>
          <w:szCs w:val="24"/>
          <w:lang w:val="en-US"/>
        </w:rPr>
        <w:t xml:space="preserve"> </w:t>
      </w:r>
      <w:r w:rsidRPr="005B0E11">
        <w:rPr>
          <w:rFonts w:ascii="Arial Narrow" w:eastAsia="Arial" w:hAnsi="Arial Narrow" w:cs="Times New Roman"/>
          <w:spacing w:val="-1"/>
          <w:sz w:val="24"/>
          <w:szCs w:val="24"/>
          <w:lang w:val="en-US"/>
        </w:rPr>
        <w:t xml:space="preserve">needed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local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area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risks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factors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already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identified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 xml:space="preserve">ensure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4"/>
          <w:sz w:val="24"/>
          <w:szCs w:val="24"/>
          <w:lang w:val="en-US"/>
        </w:rPr>
        <w:t xml:space="preserve"> </w:t>
      </w:r>
      <w:r w:rsidRPr="005B0E11">
        <w:rPr>
          <w:rFonts w:ascii="Arial Narrow" w:eastAsia="Arial" w:hAnsi="Arial Narrow" w:cs="Times New Roman"/>
          <w:spacing w:val="-1"/>
          <w:sz w:val="24"/>
          <w:szCs w:val="24"/>
          <w:lang w:val="en-US"/>
        </w:rPr>
        <w:t>design</w:t>
      </w:r>
      <w:r w:rsidRPr="005B0E11">
        <w:rPr>
          <w:rFonts w:ascii="Arial Narrow" w:eastAsia="Arial" w:hAnsi="Arial Narrow" w:cs="Times New Roman"/>
          <w:spacing w:val="65"/>
          <w:sz w:val="24"/>
          <w:szCs w:val="24"/>
          <w:lang w:val="en-US"/>
        </w:rPr>
        <w:t xml:space="preserve"> </w:t>
      </w:r>
      <w:r w:rsidRPr="005B0E11">
        <w:rPr>
          <w:rFonts w:ascii="Arial Narrow" w:eastAsia="Arial" w:hAnsi="Arial Narrow" w:cs="Times New Roman"/>
          <w:spacing w:val="-1"/>
          <w:sz w:val="24"/>
          <w:szCs w:val="24"/>
          <w:lang w:val="en-US"/>
        </w:rPr>
        <w:t>doesn’t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add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that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risk.</w:t>
      </w:r>
      <w:r w:rsidRPr="005B0E11">
        <w:rPr>
          <w:rFonts w:ascii="Arial Narrow" w:eastAsia="Arial" w:hAnsi="Arial Narrow" w:cs="Times New Roman"/>
          <w:spacing w:val="65"/>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design,</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both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internal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external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should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be</w:t>
      </w:r>
      <w:r w:rsidRPr="005B0E11">
        <w:rPr>
          <w:rFonts w:ascii="Arial Narrow" w:eastAsia="Arial" w:hAnsi="Arial Narrow" w:cs="Times New Roman"/>
          <w:spacing w:val="43"/>
          <w:sz w:val="24"/>
          <w:szCs w:val="24"/>
          <w:lang w:val="en-US"/>
        </w:rPr>
        <w:t xml:space="preserve"> </w:t>
      </w:r>
      <w:r w:rsidRPr="005B0E11">
        <w:rPr>
          <w:rFonts w:ascii="Arial Narrow" w:eastAsia="Arial" w:hAnsi="Arial Narrow" w:cs="Times New Roman"/>
          <w:spacing w:val="-1"/>
          <w:sz w:val="24"/>
          <w:szCs w:val="24"/>
          <w:lang w:val="en-US"/>
        </w:rPr>
        <w:t>considered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specific</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risk</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factors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identified </w:t>
      </w:r>
      <w:r w:rsidRPr="005B0E11">
        <w:rPr>
          <w:rFonts w:ascii="Arial Narrow" w:eastAsia="Arial" w:hAnsi="Arial Narrow" w:cs="Times New Roman"/>
          <w:sz w:val="24"/>
          <w:szCs w:val="24"/>
          <w:lang w:val="en-US"/>
        </w:rPr>
        <w:t>and</w:t>
      </w:r>
      <w:r w:rsidRPr="005B0E11">
        <w:rPr>
          <w:rFonts w:ascii="Arial Narrow" w:eastAsia="Arial" w:hAnsi="Arial Narrow" w:cs="Times New Roman"/>
          <w:spacing w:val="-1"/>
          <w:sz w:val="24"/>
          <w:szCs w:val="24"/>
          <w:lang w:val="en-US"/>
        </w:rPr>
        <w:t xml:space="preserve"> noted.</w:t>
      </w:r>
    </w:p>
    <w:p w:rsidR="001F103B" w:rsidRDefault="001F103B" w:rsidP="001F103B">
      <w:pPr>
        <w:widowControl w:val="0"/>
        <w:tabs>
          <w:tab w:val="left" w:pos="820"/>
        </w:tabs>
        <w:spacing w:after="0" w:line="240" w:lineRule="auto"/>
        <w:ind w:left="820" w:right="285"/>
        <w:jc w:val="both"/>
        <w:rPr>
          <w:rFonts w:ascii="Arial Narrow" w:eastAsia="Arial" w:hAnsi="Arial Narrow" w:cs="Times New Roman"/>
          <w:spacing w:val="-1"/>
          <w:sz w:val="24"/>
          <w:szCs w:val="24"/>
          <w:lang w:val="en-US"/>
        </w:rPr>
      </w:pPr>
    </w:p>
    <w:p w:rsidR="003C4ABB" w:rsidRPr="005B0E11" w:rsidRDefault="003C4ABB" w:rsidP="001F103B">
      <w:pPr>
        <w:widowControl w:val="0"/>
        <w:tabs>
          <w:tab w:val="left" w:pos="820"/>
        </w:tabs>
        <w:spacing w:after="0" w:line="240" w:lineRule="auto"/>
        <w:ind w:left="820" w:right="285"/>
        <w:jc w:val="both"/>
        <w:rPr>
          <w:rFonts w:ascii="Arial Narrow" w:eastAsia="Arial" w:hAnsi="Arial Narrow" w:cs="Times New Roman"/>
          <w:sz w:val="24"/>
          <w:szCs w:val="24"/>
          <w:lang w:val="en-US"/>
        </w:rPr>
      </w:pPr>
      <w:r w:rsidRPr="005B0E11">
        <w:rPr>
          <w:rFonts w:ascii="Arial Narrow" w:eastAsia="Arial" w:hAnsi="Arial Narrow" w:cs="Times New Roman"/>
          <w:spacing w:val="-1"/>
          <w:sz w:val="24"/>
          <w:szCs w:val="24"/>
          <w:lang w:val="en-US"/>
        </w:rPr>
        <w:t>For example:</w:t>
      </w:r>
    </w:p>
    <w:p w:rsidR="003C4ABB" w:rsidRPr="005B0E11" w:rsidRDefault="003C4ABB" w:rsidP="003C4ABB">
      <w:pPr>
        <w:widowControl w:val="0"/>
        <w:numPr>
          <w:ilvl w:val="0"/>
          <w:numId w:val="11"/>
        </w:numPr>
        <w:tabs>
          <w:tab w:val="left" w:pos="1560"/>
        </w:tabs>
        <w:spacing w:before="114" w:after="0" w:line="240" w:lineRule="auto"/>
        <w:ind w:right="187"/>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premises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may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have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number</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support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pillars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which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assessor</w:t>
      </w:r>
      <w:r w:rsidRPr="005B0E11">
        <w:rPr>
          <w:rFonts w:ascii="Arial Narrow" w:eastAsia="Arial" w:hAnsi="Arial Narrow" w:cs="Times New Roman"/>
          <w:spacing w:val="51"/>
          <w:sz w:val="24"/>
          <w:szCs w:val="24"/>
          <w:lang w:val="en-US"/>
        </w:rPr>
        <w:t xml:space="preserve"> </w:t>
      </w:r>
      <w:r w:rsidRPr="005B0E11">
        <w:rPr>
          <w:rFonts w:ascii="Arial Narrow" w:eastAsia="Arial" w:hAnsi="Arial Narrow" w:cs="Times New Roman"/>
          <w:spacing w:val="-1"/>
          <w:sz w:val="24"/>
          <w:szCs w:val="24"/>
          <w:lang w:val="en-US"/>
        </w:rPr>
        <w:t>identifies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 xml:space="preserve">as </w:t>
      </w:r>
      <w:r w:rsidRPr="005B0E11">
        <w:rPr>
          <w:rFonts w:ascii="Arial Narrow" w:eastAsia="Arial" w:hAnsi="Arial Narrow" w:cs="Times New Roman"/>
          <w:spacing w:val="-1"/>
          <w:sz w:val="24"/>
          <w:szCs w:val="24"/>
          <w:lang w:val="en-US"/>
        </w:rPr>
        <w:t xml:space="preserve">obstructing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view</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z w:val="24"/>
          <w:szCs w:val="24"/>
          <w:lang w:val="en-US"/>
        </w:rPr>
        <w:t>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gaming machines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 xml:space="preserve">from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45"/>
          <w:sz w:val="24"/>
          <w:szCs w:val="24"/>
          <w:lang w:val="en-US"/>
        </w:rPr>
        <w:t xml:space="preserve"> </w:t>
      </w:r>
      <w:r w:rsidRPr="005B0E11">
        <w:rPr>
          <w:rFonts w:ascii="Arial Narrow" w:eastAsia="Arial" w:hAnsi="Arial Narrow" w:cs="Times New Roman"/>
          <w:spacing w:val="-1"/>
          <w:sz w:val="24"/>
          <w:szCs w:val="24"/>
          <w:lang w:val="en-US"/>
        </w:rPr>
        <w:t>cashier counter</w:t>
      </w:r>
      <w:ins w:id="80" w:author="McNaught, Gillian (CED)" w:date="2019-01-04T14:37:00Z">
        <w:r w:rsidR="00F235F6">
          <w:rPr>
            <w:rFonts w:ascii="Arial Narrow" w:eastAsia="Arial" w:hAnsi="Arial Narrow" w:cs="Times New Roman"/>
            <w:spacing w:val="-1"/>
            <w:sz w:val="24"/>
            <w:szCs w:val="24"/>
            <w:lang w:val="en-US"/>
          </w:rPr>
          <w:t>;</w:t>
        </w:r>
      </w:ins>
    </w:p>
    <w:p w:rsidR="003C4ABB" w:rsidRPr="005B0E11" w:rsidRDefault="003C4ABB" w:rsidP="003C4ABB">
      <w:pPr>
        <w:widowControl w:val="0"/>
        <w:numPr>
          <w:ilvl w:val="0"/>
          <w:numId w:val="11"/>
        </w:numPr>
        <w:tabs>
          <w:tab w:val="left" w:pos="1560"/>
        </w:tabs>
        <w:spacing w:before="2" w:after="0" w:line="238" w:lineRule="auto"/>
        <w:ind w:right="239"/>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assessor</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z w:val="24"/>
          <w:szCs w:val="24"/>
          <w:lang w:val="en-US"/>
        </w:rPr>
        <w:t>may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identify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that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design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entrance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casino</w:t>
      </w:r>
      <w:r w:rsidRPr="005B0E11">
        <w:rPr>
          <w:rFonts w:ascii="Arial Narrow" w:eastAsia="Arial" w:hAnsi="Arial Narrow" w:cs="Times New Roman"/>
          <w:spacing w:val="37"/>
          <w:sz w:val="24"/>
          <w:szCs w:val="24"/>
          <w:lang w:val="en-US"/>
        </w:rPr>
        <w:t xml:space="preserve"> </w:t>
      </w:r>
      <w:r w:rsidRPr="005B0E11">
        <w:rPr>
          <w:rFonts w:ascii="Arial Narrow" w:eastAsia="Arial" w:hAnsi="Arial Narrow" w:cs="Times New Roman"/>
          <w:spacing w:val="-1"/>
          <w:sz w:val="24"/>
          <w:szCs w:val="24"/>
          <w:lang w:val="en-US"/>
        </w:rPr>
        <w:t>is</w:t>
      </w:r>
      <w:r w:rsidRPr="005B0E11">
        <w:rPr>
          <w:rFonts w:ascii="Arial Narrow" w:eastAsia="Arial" w:hAnsi="Arial Narrow" w:cs="Times New Roman"/>
          <w:sz w:val="24"/>
          <w:szCs w:val="24"/>
          <w:lang w:val="en-US"/>
        </w:rPr>
        <w:t xml:space="preserve"> not </w:t>
      </w:r>
      <w:r w:rsidRPr="005B0E11">
        <w:rPr>
          <w:rFonts w:ascii="Arial Narrow" w:eastAsia="Arial" w:hAnsi="Arial Narrow" w:cs="Times New Roman"/>
          <w:spacing w:val="-1"/>
          <w:sz w:val="24"/>
          <w:szCs w:val="24"/>
          <w:lang w:val="en-US"/>
        </w:rPr>
        <w:t>sufficiently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covered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by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CCTV</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enable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identification of</w:t>
      </w:r>
      <w:r w:rsidRPr="005B0E11">
        <w:rPr>
          <w:rFonts w:ascii="Arial Narrow" w:eastAsia="Arial" w:hAnsi="Arial Narrow" w:cs="Times New Roman"/>
          <w:spacing w:val="39"/>
          <w:sz w:val="24"/>
          <w:szCs w:val="24"/>
          <w:lang w:val="en-US"/>
        </w:rPr>
        <w:t xml:space="preserve"> </w:t>
      </w:r>
      <w:r w:rsidRPr="005B0E11">
        <w:rPr>
          <w:rFonts w:ascii="Arial Narrow" w:eastAsia="Arial" w:hAnsi="Arial Narrow" w:cs="Times New Roman"/>
          <w:spacing w:val="-1"/>
          <w:sz w:val="24"/>
          <w:szCs w:val="24"/>
          <w:lang w:val="en-US"/>
        </w:rPr>
        <w:t>offenders</w:t>
      </w:r>
      <w:ins w:id="81" w:author="McNaught, Gillian (CED)" w:date="2019-01-04T14:37:00Z">
        <w:r w:rsidR="00F235F6">
          <w:rPr>
            <w:rFonts w:ascii="Arial Narrow" w:eastAsia="Arial" w:hAnsi="Arial Narrow" w:cs="Times New Roman"/>
            <w:spacing w:val="-1"/>
            <w:sz w:val="24"/>
            <w:szCs w:val="24"/>
            <w:lang w:val="en-US"/>
          </w:rPr>
          <w:t>;</w:t>
        </w:r>
      </w:ins>
      <w:del w:id="82" w:author="McNaught, Gillian (CED)" w:date="2019-01-04T14:37:00Z">
        <w:r w:rsidRPr="005B0E11" w:rsidDel="00F235F6">
          <w:rPr>
            <w:rFonts w:ascii="Arial Narrow" w:eastAsia="Arial" w:hAnsi="Arial Narrow" w:cs="Times New Roman"/>
            <w:spacing w:val="-1"/>
            <w:sz w:val="24"/>
            <w:szCs w:val="24"/>
            <w:lang w:val="en-US"/>
          </w:rPr>
          <w:delText>.</w:delText>
        </w:r>
      </w:del>
    </w:p>
    <w:p w:rsidR="003C4ABB" w:rsidRPr="005B0E11" w:rsidRDefault="003C4ABB" w:rsidP="003C4ABB">
      <w:pPr>
        <w:widowControl w:val="0"/>
        <w:numPr>
          <w:ilvl w:val="0"/>
          <w:numId w:val="11"/>
        </w:numPr>
        <w:tabs>
          <w:tab w:val="left" w:pos="1560"/>
        </w:tabs>
        <w:spacing w:before="1" w:after="0" w:line="240" w:lineRule="auto"/>
        <w:ind w:right="217"/>
        <w:jc w:val="both"/>
        <w:rPr>
          <w:rFonts w:ascii="Arial Narrow" w:eastAsia="Arial" w:hAnsi="Arial Narrow" w:cs="Times New Roman"/>
          <w:sz w:val="24"/>
          <w:szCs w:val="24"/>
          <w:lang w:val="en-US"/>
        </w:rPr>
      </w:pPr>
      <w:r w:rsidRPr="005B0E11">
        <w:rPr>
          <w:rFonts w:ascii="Arial Narrow" w:eastAsia="Arial" w:hAnsi="Arial Narrow" w:cs="Times New Roman"/>
          <w:spacing w:val="-1"/>
          <w:sz w:val="24"/>
          <w:szCs w:val="24"/>
          <w:lang w:val="en-US"/>
        </w:rPr>
        <w:t>premises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which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are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located within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area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which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has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high</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 xml:space="preserve">number </w:t>
      </w:r>
      <w:r w:rsidRPr="005B0E11">
        <w:rPr>
          <w:rFonts w:ascii="Arial Narrow" w:eastAsia="Arial" w:hAnsi="Arial Narrow" w:cs="Times New Roman"/>
          <w:spacing w:val="-2"/>
          <w:sz w:val="24"/>
          <w:szCs w:val="24"/>
          <w:lang w:val="en-US"/>
        </w:rPr>
        <w:t>of</w:t>
      </w:r>
      <w:r w:rsidRPr="005B0E11">
        <w:rPr>
          <w:rFonts w:ascii="Arial Narrow" w:eastAsia="Arial" w:hAnsi="Arial Narrow" w:cs="Times New Roman"/>
          <w:spacing w:val="37"/>
          <w:sz w:val="24"/>
          <w:szCs w:val="24"/>
          <w:lang w:val="en-US"/>
        </w:rPr>
        <w:t xml:space="preserve"> </w:t>
      </w:r>
      <w:r w:rsidRPr="005B0E11">
        <w:rPr>
          <w:rFonts w:ascii="Arial Narrow" w:eastAsia="Arial" w:hAnsi="Arial Narrow" w:cs="Times New Roman"/>
          <w:spacing w:val="-1"/>
          <w:sz w:val="24"/>
          <w:szCs w:val="24"/>
          <w:lang w:val="en-US"/>
        </w:rPr>
        <w:t>children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young people present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throughout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2"/>
          <w:sz w:val="24"/>
          <w:szCs w:val="24"/>
          <w:lang w:val="en-US"/>
        </w:rPr>
        <w:t>day,</w:t>
      </w:r>
      <w:r w:rsidRPr="005B0E11">
        <w:rPr>
          <w:rFonts w:ascii="Arial Narrow" w:eastAsia="Arial" w:hAnsi="Arial Narrow" w:cs="Times New Roman"/>
          <w:sz w:val="24"/>
          <w:szCs w:val="24"/>
          <w:lang w:val="en-US"/>
        </w:rPr>
        <w:t xml:space="preserve"> may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identify</w:t>
      </w:r>
      <w:r w:rsidRPr="005B0E11">
        <w:rPr>
          <w:rFonts w:ascii="Arial Narrow" w:eastAsia="Arial" w:hAnsi="Arial Narrow" w:cs="Times New Roman"/>
          <w:spacing w:val="47"/>
          <w:sz w:val="24"/>
          <w:szCs w:val="24"/>
          <w:lang w:val="en-US"/>
        </w:rPr>
        <w:t xml:space="preserve"> </w:t>
      </w:r>
      <w:r w:rsidRPr="005B0E11">
        <w:rPr>
          <w:rFonts w:ascii="Arial Narrow" w:eastAsia="Arial" w:hAnsi="Arial Narrow" w:cs="Times New Roman"/>
          <w:sz w:val="24"/>
          <w:szCs w:val="24"/>
          <w:lang w:val="en-US"/>
        </w:rPr>
        <w:t>that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their standard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external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design</w:t>
      </w:r>
      <w:r w:rsidRPr="005B0E11">
        <w:rPr>
          <w:rFonts w:ascii="Arial Narrow" w:eastAsia="Arial" w:hAnsi="Arial Narrow" w:cs="Times New Roman"/>
          <w:spacing w:val="65"/>
          <w:sz w:val="24"/>
          <w:szCs w:val="24"/>
          <w:lang w:val="en-US"/>
        </w:rPr>
        <w:t xml:space="preserve"> </w:t>
      </w:r>
      <w:r w:rsidRPr="005B0E11">
        <w:rPr>
          <w:rFonts w:ascii="Arial Narrow" w:eastAsia="Arial" w:hAnsi="Arial Narrow" w:cs="Times New Roman"/>
          <w:spacing w:val="-1"/>
          <w:sz w:val="24"/>
          <w:szCs w:val="24"/>
          <w:lang w:val="en-US"/>
        </w:rPr>
        <w:t>means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that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children 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young</w:t>
      </w:r>
      <w:r w:rsidRPr="005B0E11">
        <w:rPr>
          <w:rFonts w:ascii="Arial Narrow" w:eastAsia="Arial" w:hAnsi="Arial Narrow" w:cs="Times New Roman"/>
          <w:spacing w:val="49"/>
          <w:sz w:val="24"/>
          <w:szCs w:val="24"/>
          <w:lang w:val="en-US"/>
        </w:rPr>
        <w:t xml:space="preserve"> </w:t>
      </w:r>
      <w:r w:rsidRPr="005B0E11">
        <w:rPr>
          <w:rFonts w:ascii="Arial Narrow" w:eastAsia="Arial" w:hAnsi="Arial Narrow" w:cs="Times New Roman"/>
          <w:spacing w:val="-1"/>
          <w:sz w:val="24"/>
          <w:szCs w:val="24"/>
          <w:lang w:val="en-US"/>
        </w:rPr>
        <w:t>people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can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see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into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premises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see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gambling taking place</w:t>
      </w:r>
      <w:ins w:id="83" w:author="McNaught, Gillian (CED)" w:date="2019-01-04T14:37:00Z">
        <w:r w:rsidR="00F235F6">
          <w:rPr>
            <w:rFonts w:ascii="Arial Narrow" w:eastAsia="Arial" w:hAnsi="Arial Narrow" w:cs="Times New Roman"/>
            <w:spacing w:val="-1"/>
            <w:sz w:val="24"/>
            <w:szCs w:val="24"/>
            <w:lang w:val="en-US"/>
          </w:rPr>
          <w:t>; or</w:t>
        </w:r>
      </w:ins>
    </w:p>
    <w:p w:rsidR="003C4ABB" w:rsidRPr="005B0E11" w:rsidRDefault="003C4ABB" w:rsidP="003C4ABB">
      <w:pPr>
        <w:widowControl w:val="0"/>
        <w:numPr>
          <w:ilvl w:val="0"/>
          <w:numId w:val="11"/>
        </w:numPr>
        <w:tabs>
          <w:tab w:val="left" w:pos="1560"/>
        </w:tabs>
        <w:spacing w:after="0" w:line="240" w:lineRule="auto"/>
        <w:ind w:right="228"/>
        <w:jc w:val="both"/>
        <w:rPr>
          <w:rFonts w:ascii="Arial Narrow" w:eastAsia="Arial" w:hAnsi="Arial Narrow" w:cs="Times New Roman"/>
          <w:sz w:val="24"/>
          <w:szCs w:val="24"/>
          <w:lang w:val="en-US"/>
        </w:rPr>
      </w:pPr>
      <w:r w:rsidRPr="005B0E11">
        <w:rPr>
          <w:rFonts w:ascii="Arial Narrow" w:eastAsia="Arial" w:hAnsi="Arial Narrow" w:cs="Times New Roman"/>
          <w:spacing w:val="-1"/>
          <w:sz w:val="24"/>
          <w:szCs w:val="24"/>
          <w:lang w:val="en-US"/>
        </w:rPr>
        <w:t>if</w:t>
      </w:r>
      <w:r w:rsidRPr="005B0E11">
        <w:rPr>
          <w:rFonts w:ascii="Arial Narrow" w:eastAsia="Arial" w:hAnsi="Arial Narrow" w:cs="Times New Roman"/>
          <w:sz w:val="24"/>
          <w:szCs w:val="24"/>
          <w:lang w:val="en-US"/>
        </w:rPr>
        <w:t xml:space="preserve"> 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premises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has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2"/>
          <w:sz w:val="24"/>
          <w:szCs w:val="24"/>
          <w:lang w:val="en-US"/>
        </w:rPr>
        <w:t>large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amount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glass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frontage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 xml:space="preserve">in </w:t>
      </w:r>
      <w:r w:rsidRPr="005B0E11">
        <w:rPr>
          <w:rFonts w:ascii="Arial Narrow" w:eastAsia="Arial" w:hAnsi="Arial Narrow" w:cs="Times New Roman"/>
          <w:sz w:val="24"/>
          <w:szCs w:val="24"/>
          <w:lang w:val="en-US"/>
        </w:rPr>
        <w:t>an</w:t>
      </w:r>
      <w:r w:rsidRPr="005B0E11">
        <w:rPr>
          <w:rFonts w:ascii="Arial Narrow" w:eastAsia="Arial" w:hAnsi="Arial Narrow" w:cs="Times New Roman"/>
          <w:spacing w:val="-1"/>
          <w:sz w:val="24"/>
          <w:szCs w:val="24"/>
          <w:lang w:val="en-US"/>
        </w:rPr>
        <w:t xml:space="preserve"> area prone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55"/>
          <w:sz w:val="24"/>
          <w:szCs w:val="24"/>
          <w:lang w:val="en-US"/>
        </w:rPr>
        <w:t xml:space="preserve"> </w:t>
      </w:r>
      <w:r w:rsidRPr="005B0E11">
        <w:rPr>
          <w:rFonts w:ascii="Arial Narrow" w:eastAsia="Arial" w:hAnsi="Arial Narrow" w:cs="Times New Roman"/>
          <w:spacing w:val="-1"/>
          <w:sz w:val="24"/>
          <w:szCs w:val="24"/>
          <w:lang w:val="en-US"/>
        </w:rPr>
        <w:t>criminal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damage,</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assessor may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consider 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risk</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damage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2"/>
          <w:sz w:val="24"/>
          <w:szCs w:val="24"/>
          <w:lang w:val="en-US"/>
        </w:rPr>
        <w:t>the</w:t>
      </w:r>
      <w:r w:rsidRPr="005B0E11">
        <w:rPr>
          <w:rFonts w:ascii="Arial Narrow" w:eastAsia="Arial" w:hAnsi="Arial Narrow" w:cs="Times New Roman"/>
          <w:spacing w:val="63"/>
          <w:sz w:val="24"/>
          <w:szCs w:val="24"/>
          <w:lang w:val="en-US"/>
        </w:rPr>
        <w:t xml:space="preserve"> </w:t>
      </w:r>
      <w:r w:rsidRPr="005B0E11">
        <w:rPr>
          <w:rFonts w:ascii="Arial Narrow" w:eastAsia="Arial" w:hAnsi="Arial Narrow" w:cs="Times New Roman"/>
          <w:spacing w:val="-1"/>
          <w:sz w:val="24"/>
          <w:szCs w:val="24"/>
          <w:lang w:val="en-US"/>
        </w:rPr>
        <w:t>standard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toughened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glass</w:t>
      </w:r>
      <w:r w:rsidRPr="005B0E11">
        <w:rPr>
          <w:rFonts w:ascii="Arial Narrow" w:eastAsia="Arial" w:hAnsi="Arial Narrow" w:cs="Times New Roman"/>
          <w:sz w:val="24"/>
          <w:szCs w:val="24"/>
          <w:lang w:val="en-US"/>
        </w:rPr>
        <w:t xml:space="preserve"> 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be</w:t>
      </w:r>
      <w:r w:rsidRPr="005B0E11">
        <w:rPr>
          <w:rFonts w:ascii="Arial Narrow" w:eastAsia="Arial" w:hAnsi="Arial Narrow" w:cs="Times New Roman"/>
          <w:spacing w:val="-1"/>
          <w:sz w:val="24"/>
          <w:szCs w:val="24"/>
          <w:lang w:val="en-US"/>
        </w:rPr>
        <w:t xml:space="preserve"> high</w:t>
      </w:r>
    </w:p>
    <w:p w:rsidR="003C4ABB" w:rsidRPr="005B0E11" w:rsidRDefault="003C4ABB" w:rsidP="003C4ABB">
      <w:pPr>
        <w:widowControl w:val="0"/>
        <w:spacing w:before="16" w:after="0" w:line="260" w:lineRule="exact"/>
        <w:jc w:val="both"/>
        <w:rPr>
          <w:rFonts w:ascii="Arial Narrow" w:eastAsia="Calibri" w:hAnsi="Arial Narrow" w:cs="Times New Roman"/>
          <w:sz w:val="24"/>
          <w:szCs w:val="24"/>
          <w:lang w:val="en-US"/>
        </w:rPr>
      </w:pPr>
    </w:p>
    <w:p w:rsidR="003C4ABB" w:rsidRPr="005B0E11" w:rsidRDefault="003C4ABB" w:rsidP="003C4ABB">
      <w:pPr>
        <w:widowControl w:val="0"/>
        <w:spacing w:after="0" w:line="240" w:lineRule="auto"/>
        <w:ind w:left="840"/>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These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 xml:space="preserve">would </w:t>
      </w:r>
      <w:r w:rsidRPr="005B0E11">
        <w:rPr>
          <w:rFonts w:ascii="Arial Narrow" w:eastAsia="Arial" w:hAnsi="Arial Narrow" w:cs="Times New Roman"/>
          <w:sz w:val="24"/>
          <w:szCs w:val="24"/>
          <w:lang w:val="en-US"/>
        </w:rPr>
        <w:t>be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identified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risk</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factors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that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would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 xml:space="preserve">need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be</w:t>
      </w:r>
      <w:r w:rsidRPr="005B0E11">
        <w:rPr>
          <w:rFonts w:ascii="Arial Narrow" w:eastAsia="Arial" w:hAnsi="Arial Narrow" w:cs="Times New Roman"/>
          <w:spacing w:val="-1"/>
          <w:sz w:val="24"/>
          <w:szCs w:val="24"/>
          <w:lang w:val="en-US"/>
        </w:rPr>
        <w:t xml:space="preserve"> documented.</w:t>
      </w:r>
    </w:p>
    <w:p w:rsidR="003C4ABB" w:rsidRPr="005B0E11" w:rsidRDefault="003C4ABB" w:rsidP="003C4ABB">
      <w:pPr>
        <w:widowControl w:val="0"/>
        <w:spacing w:before="16" w:after="0" w:line="260" w:lineRule="exact"/>
        <w:jc w:val="both"/>
        <w:rPr>
          <w:rFonts w:ascii="Arial Narrow" w:eastAsia="Calibri" w:hAnsi="Arial Narrow" w:cs="Times New Roman"/>
          <w:sz w:val="24"/>
          <w:szCs w:val="24"/>
          <w:lang w:val="en-US"/>
        </w:rPr>
      </w:pPr>
    </w:p>
    <w:p w:rsidR="003C4ABB" w:rsidRPr="005B0E11" w:rsidRDefault="003C4ABB" w:rsidP="003C4ABB">
      <w:pPr>
        <w:widowControl w:val="0"/>
        <w:spacing w:after="0" w:line="240" w:lineRule="auto"/>
        <w:ind w:left="840"/>
        <w:jc w:val="both"/>
        <w:outlineLvl w:val="1"/>
        <w:rPr>
          <w:rFonts w:ascii="Arial Narrow" w:eastAsia="Arial" w:hAnsi="Arial Narrow" w:cs="Times New Roman"/>
          <w:sz w:val="24"/>
          <w:szCs w:val="24"/>
          <w:lang w:val="en-US"/>
        </w:rPr>
      </w:pPr>
      <w:bookmarkStart w:id="84" w:name="_Toc431378361"/>
      <w:r w:rsidRPr="005B0E11">
        <w:rPr>
          <w:rFonts w:ascii="Arial Narrow" w:eastAsia="Arial" w:hAnsi="Arial Narrow" w:cs="Times New Roman"/>
          <w:b/>
          <w:bCs/>
          <w:spacing w:val="-1"/>
          <w:sz w:val="24"/>
          <w:szCs w:val="24"/>
          <w:lang w:val="en-US"/>
        </w:rPr>
        <w:t>Step</w:t>
      </w:r>
      <w:r w:rsidRPr="005B0E11">
        <w:rPr>
          <w:rFonts w:ascii="Arial Narrow" w:eastAsia="Arial" w:hAnsi="Arial Narrow" w:cs="Times New Roman"/>
          <w:b/>
          <w:bCs/>
          <w:sz w:val="24"/>
          <w:szCs w:val="24"/>
          <w:lang w:val="en-US"/>
        </w:rPr>
        <w:t xml:space="preserve"> </w:t>
      </w:r>
      <w:r w:rsidRPr="005B0E11">
        <w:rPr>
          <w:rFonts w:ascii="Arial Narrow" w:eastAsia="Arial" w:hAnsi="Arial Narrow" w:cs="Times New Roman"/>
          <w:b/>
          <w:bCs/>
          <w:spacing w:val="-1"/>
          <w:sz w:val="24"/>
          <w:szCs w:val="24"/>
          <w:lang w:val="en-US"/>
        </w:rPr>
        <w:t>4:</w:t>
      </w:r>
      <w:r w:rsidRPr="005B0E11">
        <w:rPr>
          <w:rFonts w:ascii="Arial Narrow" w:eastAsia="Arial" w:hAnsi="Arial Narrow" w:cs="Times New Roman"/>
          <w:b/>
          <w:bCs/>
          <w:spacing w:val="2"/>
          <w:sz w:val="24"/>
          <w:szCs w:val="24"/>
          <w:lang w:val="en-US"/>
        </w:rPr>
        <w:t xml:space="preserve"> </w:t>
      </w:r>
      <w:r w:rsidRPr="005B0E11">
        <w:rPr>
          <w:rFonts w:ascii="Arial Narrow" w:eastAsia="Arial" w:hAnsi="Arial Narrow" w:cs="Times New Roman"/>
          <w:b/>
          <w:bCs/>
          <w:spacing w:val="-1"/>
          <w:sz w:val="24"/>
          <w:szCs w:val="24"/>
          <w:lang w:val="en-US"/>
        </w:rPr>
        <w:t>Control</w:t>
      </w:r>
      <w:r w:rsidRPr="005B0E11">
        <w:rPr>
          <w:rFonts w:ascii="Arial Narrow" w:eastAsia="Arial" w:hAnsi="Arial Narrow" w:cs="Times New Roman"/>
          <w:b/>
          <w:bCs/>
          <w:sz w:val="24"/>
          <w:szCs w:val="24"/>
          <w:lang w:val="en-US"/>
        </w:rPr>
        <w:t xml:space="preserve"> </w:t>
      </w:r>
      <w:r w:rsidRPr="005B0E11">
        <w:rPr>
          <w:rFonts w:ascii="Arial Narrow" w:eastAsia="Arial" w:hAnsi="Arial Narrow" w:cs="Times New Roman"/>
          <w:b/>
          <w:bCs/>
          <w:spacing w:val="-1"/>
          <w:sz w:val="24"/>
          <w:szCs w:val="24"/>
          <w:lang w:val="en-US"/>
        </w:rPr>
        <w:t>measures</w:t>
      </w:r>
      <w:bookmarkEnd w:id="84"/>
    </w:p>
    <w:p w:rsidR="003C4ABB" w:rsidRPr="005B0E11" w:rsidRDefault="003C4ABB" w:rsidP="003C4ABB">
      <w:pPr>
        <w:widowControl w:val="0"/>
        <w:spacing w:before="16" w:after="0" w:line="260" w:lineRule="exact"/>
        <w:jc w:val="both"/>
        <w:rPr>
          <w:rFonts w:ascii="Arial Narrow" w:eastAsia="Calibri" w:hAnsi="Arial Narrow" w:cs="Times New Roman"/>
          <w:sz w:val="24"/>
          <w:szCs w:val="24"/>
          <w:lang w:val="en-US"/>
        </w:rPr>
      </w:pPr>
    </w:p>
    <w:p w:rsidR="003C4ABB" w:rsidRPr="005B0E11" w:rsidRDefault="003C4ABB" w:rsidP="003C4ABB">
      <w:pPr>
        <w:widowControl w:val="0"/>
        <w:numPr>
          <w:ilvl w:val="1"/>
          <w:numId w:val="1"/>
        </w:numPr>
        <w:tabs>
          <w:tab w:val="left" w:pos="840"/>
          <w:tab w:val="left" w:pos="7833"/>
        </w:tabs>
        <w:spacing w:after="0" w:line="240" w:lineRule="auto"/>
        <w:ind w:right="130"/>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Once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risk</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factors</w:t>
      </w:r>
      <w:r w:rsidRPr="005B0E11">
        <w:rPr>
          <w:rFonts w:ascii="Arial Narrow" w:eastAsia="Arial" w:hAnsi="Arial Narrow" w:cs="Times New Roman"/>
          <w:spacing w:val="-2"/>
          <w:sz w:val="24"/>
          <w:szCs w:val="24"/>
          <w:lang w:val="en-US"/>
        </w:rPr>
        <w:t xml:space="preserve"> have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been</w:t>
      </w:r>
      <w:r w:rsidRPr="005B0E11">
        <w:rPr>
          <w:rFonts w:ascii="Arial Narrow" w:eastAsia="Arial" w:hAnsi="Arial Narrow" w:cs="Times New Roman"/>
          <w:spacing w:val="-1"/>
          <w:sz w:val="24"/>
          <w:szCs w:val="24"/>
          <w:lang w:val="en-US"/>
        </w:rPr>
        <w:t xml:space="preserve"> identified,</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assessor should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2"/>
          <w:sz w:val="24"/>
          <w:szCs w:val="24"/>
          <w:lang w:val="en-US"/>
        </w:rPr>
        <w:t>seek</w:t>
      </w:r>
      <w:r w:rsidRPr="005B0E11">
        <w:rPr>
          <w:rFonts w:ascii="Arial Narrow" w:eastAsia="Arial" w:hAnsi="Arial Narrow" w:cs="Times New Roman"/>
          <w:sz w:val="24"/>
          <w:szCs w:val="24"/>
          <w:lang w:val="en-US"/>
        </w:rPr>
        <w:t xml:space="preserve"> to</w:t>
      </w:r>
      <w:r w:rsidRPr="005B0E11">
        <w:rPr>
          <w:rFonts w:ascii="Arial Narrow" w:eastAsia="Arial" w:hAnsi="Arial Narrow" w:cs="Times New Roman"/>
          <w:spacing w:val="57"/>
          <w:sz w:val="24"/>
          <w:szCs w:val="24"/>
          <w:lang w:val="en-US"/>
        </w:rPr>
        <w:t xml:space="preserve"> </w:t>
      </w:r>
      <w:r w:rsidRPr="005B0E11">
        <w:rPr>
          <w:rFonts w:ascii="Arial Narrow" w:eastAsia="Arial" w:hAnsi="Arial Narrow" w:cs="Times New Roman"/>
          <w:spacing w:val="-1"/>
          <w:sz w:val="24"/>
          <w:szCs w:val="24"/>
          <w:lang w:val="en-US"/>
        </w:rPr>
        <w:t>identify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control</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measures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that</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would mitigate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identified</w:t>
      </w:r>
      <w:r w:rsidRPr="005B0E11">
        <w:rPr>
          <w:rFonts w:ascii="Arial Narrow" w:eastAsia="Arial" w:hAnsi="Arial Narrow" w:cs="Times New Roman"/>
          <w:spacing w:val="1"/>
          <w:sz w:val="24"/>
          <w:szCs w:val="24"/>
          <w:lang w:val="en-US"/>
        </w:rPr>
        <w:t xml:space="preserve"> </w:t>
      </w:r>
      <w:r w:rsidR="00D05C0A">
        <w:rPr>
          <w:rFonts w:ascii="Arial Narrow" w:eastAsia="Arial" w:hAnsi="Arial Narrow" w:cs="Times New Roman"/>
          <w:spacing w:val="-1"/>
          <w:sz w:val="24"/>
          <w:szCs w:val="24"/>
          <w:lang w:val="en-US"/>
        </w:rPr>
        <w:t xml:space="preserve">risks. </w:t>
      </w:r>
      <w:r w:rsidRPr="005B0E11">
        <w:rPr>
          <w:rFonts w:ascii="Arial Narrow" w:eastAsia="Arial" w:hAnsi="Arial Narrow" w:cs="Times New Roman"/>
          <w:spacing w:val="-1"/>
          <w:sz w:val="24"/>
          <w:szCs w:val="24"/>
          <w:lang w:val="en-US"/>
        </w:rPr>
        <w:t>Such</w:t>
      </w:r>
      <w:r w:rsidRPr="005B0E11">
        <w:rPr>
          <w:rFonts w:ascii="Arial Narrow" w:eastAsia="Arial" w:hAnsi="Arial Narrow" w:cs="Times New Roman"/>
          <w:spacing w:val="63"/>
          <w:sz w:val="24"/>
          <w:szCs w:val="24"/>
          <w:lang w:val="en-US"/>
        </w:rPr>
        <w:t xml:space="preserve"> </w:t>
      </w:r>
      <w:r w:rsidRPr="005B0E11">
        <w:rPr>
          <w:rFonts w:ascii="Arial Narrow" w:eastAsia="Arial" w:hAnsi="Arial Narrow" w:cs="Times New Roman"/>
          <w:spacing w:val="-1"/>
          <w:sz w:val="24"/>
          <w:szCs w:val="24"/>
          <w:lang w:val="en-US"/>
        </w:rPr>
        <w:t>control</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measures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2"/>
          <w:sz w:val="24"/>
          <w:szCs w:val="24"/>
          <w:lang w:val="en-US"/>
        </w:rPr>
        <w:t>will</w:t>
      </w:r>
      <w:r w:rsidRPr="005B0E11">
        <w:rPr>
          <w:rFonts w:ascii="Arial Narrow" w:eastAsia="Arial" w:hAnsi="Arial Narrow" w:cs="Times New Roman"/>
          <w:sz w:val="24"/>
          <w:szCs w:val="24"/>
          <w:lang w:val="en-US"/>
        </w:rPr>
        <w:t xml:space="preserve"> relate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to</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one</w:t>
      </w:r>
      <w:r w:rsidRPr="005B0E11">
        <w:rPr>
          <w:rFonts w:ascii="Arial Narrow" w:eastAsia="Arial" w:hAnsi="Arial Narrow" w:cs="Times New Roman"/>
          <w:spacing w:val="-1"/>
          <w:sz w:val="24"/>
          <w:szCs w:val="24"/>
          <w:lang w:val="en-US"/>
        </w:rPr>
        <w:t xml:space="preserve"> of</w:t>
      </w:r>
      <w:r w:rsidRPr="005B0E11">
        <w:rPr>
          <w:rFonts w:ascii="Arial Narrow" w:eastAsia="Arial" w:hAnsi="Arial Narrow" w:cs="Times New Roman"/>
          <w:sz w:val="24"/>
          <w:szCs w:val="24"/>
          <w:lang w:val="en-US"/>
        </w:rPr>
        <w:t xml:space="preserve"> the</w:t>
      </w:r>
      <w:r w:rsidRPr="005B0E11">
        <w:rPr>
          <w:rFonts w:ascii="Arial Narrow" w:eastAsia="Arial" w:hAnsi="Arial Narrow" w:cs="Times New Roman"/>
          <w:spacing w:val="-1"/>
          <w:sz w:val="24"/>
          <w:szCs w:val="24"/>
          <w:lang w:val="en-US"/>
        </w:rPr>
        <w:t xml:space="preserve"> three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categories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control</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measures</w:t>
      </w:r>
      <w:r w:rsidRPr="005B0E11">
        <w:rPr>
          <w:rFonts w:ascii="Arial Narrow" w:eastAsia="Arial" w:hAnsi="Arial Narrow" w:cs="Times New Roman"/>
          <w:spacing w:val="57"/>
          <w:sz w:val="24"/>
          <w:szCs w:val="24"/>
          <w:lang w:val="en-US"/>
        </w:rPr>
        <w:t xml:space="preserve"> </w:t>
      </w:r>
      <w:r w:rsidRPr="005B0E11">
        <w:rPr>
          <w:rFonts w:ascii="Arial Narrow" w:eastAsia="Arial" w:hAnsi="Arial Narrow" w:cs="Times New Roman"/>
          <w:spacing w:val="-1"/>
          <w:sz w:val="24"/>
          <w:szCs w:val="24"/>
          <w:lang w:val="en-US"/>
        </w:rPr>
        <w:t>mentioned above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(systems,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design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and physical).</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Some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risk</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factors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may</w:t>
      </w:r>
      <w:r w:rsidRPr="005B0E11">
        <w:rPr>
          <w:rFonts w:ascii="Arial Narrow" w:eastAsia="Arial" w:hAnsi="Arial Narrow" w:cs="Times New Roman"/>
          <w:spacing w:val="67"/>
          <w:sz w:val="24"/>
          <w:szCs w:val="24"/>
          <w:lang w:val="en-US"/>
        </w:rPr>
        <w:t xml:space="preserve"> </w:t>
      </w:r>
      <w:r w:rsidRPr="005B0E11">
        <w:rPr>
          <w:rFonts w:ascii="Arial Narrow" w:eastAsia="Arial" w:hAnsi="Arial Narrow" w:cs="Times New Roman"/>
          <w:spacing w:val="-1"/>
          <w:sz w:val="24"/>
          <w:szCs w:val="24"/>
          <w:lang w:val="en-US"/>
        </w:rPr>
        <w:t>require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combination of</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control</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measures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to adequately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mitigate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2"/>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risk.</w:t>
      </w:r>
    </w:p>
    <w:p w:rsidR="003C4ABB" w:rsidRPr="005B0E11" w:rsidRDefault="003C4ABB" w:rsidP="003C4ABB">
      <w:pPr>
        <w:widowControl w:val="0"/>
        <w:spacing w:before="16" w:after="0" w:line="260" w:lineRule="exact"/>
        <w:jc w:val="both"/>
        <w:rPr>
          <w:rFonts w:ascii="Arial Narrow" w:eastAsia="Calibri" w:hAnsi="Arial Narrow" w:cs="Times New Roman"/>
          <w:sz w:val="24"/>
          <w:szCs w:val="24"/>
          <w:lang w:val="en-US"/>
        </w:rPr>
      </w:pPr>
    </w:p>
    <w:p w:rsidR="003C4ABB" w:rsidRPr="005B0E11" w:rsidRDefault="003C4ABB" w:rsidP="003C4ABB">
      <w:pPr>
        <w:widowControl w:val="0"/>
        <w:spacing w:after="0" w:line="240" w:lineRule="auto"/>
        <w:ind w:left="840"/>
        <w:jc w:val="both"/>
        <w:outlineLvl w:val="1"/>
        <w:rPr>
          <w:rFonts w:ascii="Arial Narrow" w:eastAsia="Arial" w:hAnsi="Arial Narrow" w:cs="Times New Roman"/>
          <w:sz w:val="24"/>
          <w:szCs w:val="24"/>
          <w:lang w:val="en-US"/>
        </w:rPr>
      </w:pPr>
      <w:bookmarkStart w:id="85" w:name="_Toc431378362"/>
      <w:r w:rsidRPr="005B0E11">
        <w:rPr>
          <w:rFonts w:ascii="Arial Narrow" w:eastAsia="Arial" w:hAnsi="Arial Narrow" w:cs="Times New Roman"/>
          <w:b/>
          <w:bCs/>
          <w:spacing w:val="-1"/>
          <w:sz w:val="24"/>
          <w:szCs w:val="24"/>
          <w:lang w:val="en-US"/>
        </w:rPr>
        <w:t>Completed</w:t>
      </w:r>
      <w:r w:rsidRPr="005B0E11">
        <w:rPr>
          <w:rFonts w:ascii="Arial Narrow" w:eastAsia="Arial" w:hAnsi="Arial Narrow" w:cs="Times New Roman"/>
          <w:b/>
          <w:bCs/>
          <w:sz w:val="24"/>
          <w:szCs w:val="24"/>
          <w:lang w:val="en-US"/>
        </w:rPr>
        <w:t xml:space="preserve"> </w:t>
      </w:r>
      <w:r w:rsidRPr="005B0E11">
        <w:rPr>
          <w:rFonts w:ascii="Arial Narrow" w:eastAsia="Arial" w:hAnsi="Arial Narrow" w:cs="Times New Roman"/>
          <w:b/>
          <w:bCs/>
          <w:spacing w:val="-1"/>
          <w:sz w:val="24"/>
          <w:szCs w:val="24"/>
          <w:lang w:val="en-US"/>
        </w:rPr>
        <w:t>assessment</w:t>
      </w:r>
      <w:bookmarkEnd w:id="85"/>
    </w:p>
    <w:p w:rsidR="003C4ABB" w:rsidRPr="005B0E11" w:rsidRDefault="003C4ABB" w:rsidP="003C4ABB">
      <w:pPr>
        <w:widowControl w:val="0"/>
        <w:spacing w:before="16" w:after="0" w:line="260" w:lineRule="exact"/>
        <w:jc w:val="both"/>
        <w:rPr>
          <w:rFonts w:ascii="Arial Narrow" w:eastAsia="Calibri" w:hAnsi="Arial Narrow" w:cs="Times New Roman"/>
          <w:sz w:val="24"/>
          <w:szCs w:val="24"/>
          <w:lang w:val="en-US"/>
        </w:rPr>
      </w:pPr>
    </w:p>
    <w:p w:rsidR="003C4ABB" w:rsidRPr="005B0E11" w:rsidRDefault="003C4ABB" w:rsidP="003C4ABB">
      <w:pPr>
        <w:widowControl w:val="0"/>
        <w:numPr>
          <w:ilvl w:val="1"/>
          <w:numId w:val="1"/>
        </w:numPr>
        <w:tabs>
          <w:tab w:val="left" w:pos="840"/>
        </w:tabs>
        <w:spacing w:after="0" w:line="240" w:lineRule="auto"/>
        <w:ind w:right="360"/>
        <w:jc w:val="both"/>
        <w:rPr>
          <w:rFonts w:ascii="Arial Narrow" w:eastAsia="Arial" w:hAnsi="Arial Narrow" w:cs="Times New Roman"/>
          <w:sz w:val="24"/>
          <w:szCs w:val="24"/>
          <w:lang w:val="en-US"/>
        </w:rPr>
      </w:pP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control</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measures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must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be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 xml:space="preserve">implemented </w:t>
      </w:r>
      <w:r w:rsidRPr="005B0E11">
        <w:rPr>
          <w:rFonts w:ascii="Arial Narrow" w:eastAsia="Arial" w:hAnsi="Arial Narrow" w:cs="Times New Roman"/>
          <w:sz w:val="24"/>
          <w:szCs w:val="24"/>
          <w:lang w:val="en-US"/>
        </w:rPr>
        <w:t>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 premises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and,</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3"/>
          <w:sz w:val="24"/>
          <w:szCs w:val="24"/>
          <w:lang w:val="en-US"/>
        </w:rPr>
        <w:t>if</w:t>
      </w:r>
      <w:r w:rsidRPr="005B0E11">
        <w:rPr>
          <w:rFonts w:ascii="Arial Narrow" w:eastAsia="Arial" w:hAnsi="Arial Narrow" w:cs="Times New Roman"/>
          <w:spacing w:val="44"/>
          <w:sz w:val="24"/>
          <w:szCs w:val="24"/>
          <w:lang w:val="en-US"/>
        </w:rPr>
        <w:t xml:space="preserve"> </w:t>
      </w:r>
      <w:r w:rsidRPr="005B0E11">
        <w:rPr>
          <w:rFonts w:ascii="Arial Narrow" w:eastAsia="Arial" w:hAnsi="Arial Narrow" w:cs="Times New Roman"/>
          <w:spacing w:val="-1"/>
          <w:sz w:val="24"/>
          <w:szCs w:val="24"/>
          <w:lang w:val="en-US"/>
        </w:rPr>
        <w:t>applicable,</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staff</w:t>
      </w:r>
      <w:r w:rsidRPr="005B0E11">
        <w:rPr>
          <w:rFonts w:ascii="Arial Narrow" w:eastAsia="Arial" w:hAnsi="Arial Narrow" w:cs="Times New Roman"/>
          <w:sz w:val="24"/>
          <w:szCs w:val="24"/>
          <w:lang w:val="en-US"/>
        </w:rPr>
        <w:t xml:space="preserve"> on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the premises</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 xml:space="preserve">should </w:t>
      </w:r>
      <w:r w:rsidRPr="005B0E11">
        <w:rPr>
          <w:rFonts w:ascii="Arial Narrow" w:eastAsia="Arial" w:hAnsi="Arial Narrow" w:cs="Times New Roman"/>
          <w:sz w:val="24"/>
          <w:szCs w:val="24"/>
          <w:lang w:val="en-US"/>
        </w:rPr>
        <w:t>be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trained in</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 xml:space="preserve">their </w:t>
      </w:r>
      <w:r w:rsidRPr="005B0E11">
        <w:rPr>
          <w:rFonts w:ascii="Arial Narrow" w:eastAsia="Arial" w:hAnsi="Arial Narrow" w:cs="Times New Roman"/>
          <w:sz w:val="24"/>
          <w:szCs w:val="24"/>
          <w:lang w:val="en-US"/>
        </w:rPr>
        <w:t>use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or</w:t>
      </w:r>
      <w:r w:rsidRPr="005B0E11">
        <w:rPr>
          <w:rFonts w:ascii="Arial Narrow" w:eastAsia="Arial" w:hAnsi="Arial Narrow" w:cs="Times New Roman"/>
          <w:spacing w:val="-1"/>
          <w:sz w:val="24"/>
          <w:szCs w:val="24"/>
          <w:lang w:val="en-US"/>
        </w:rPr>
        <w:t xml:space="preserve"> trained </w:t>
      </w:r>
      <w:r w:rsidRPr="005B0E11">
        <w:rPr>
          <w:rFonts w:ascii="Arial Narrow" w:eastAsia="Arial" w:hAnsi="Arial Narrow" w:cs="Times New Roman"/>
          <w:sz w:val="24"/>
          <w:szCs w:val="24"/>
          <w:lang w:val="en-US"/>
        </w:rPr>
        <w:t>on</w:t>
      </w:r>
      <w:r w:rsidRPr="005B0E11">
        <w:rPr>
          <w:rFonts w:ascii="Arial Narrow" w:eastAsia="Arial" w:hAnsi="Arial Narrow" w:cs="Times New Roman"/>
          <w:spacing w:val="47"/>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new</w:t>
      </w:r>
      <w:r w:rsidRPr="005B0E11">
        <w:rPr>
          <w:rFonts w:ascii="Arial Narrow" w:eastAsia="Arial" w:hAnsi="Arial Narrow" w:cs="Times New Roman"/>
          <w:spacing w:val="-3"/>
          <w:sz w:val="24"/>
          <w:szCs w:val="24"/>
          <w:lang w:val="en-US"/>
        </w:rPr>
        <w:t xml:space="preserve"> </w:t>
      </w:r>
      <w:r w:rsidRPr="005B0E11">
        <w:rPr>
          <w:rFonts w:ascii="Arial Narrow" w:eastAsia="Arial" w:hAnsi="Arial Narrow" w:cs="Times New Roman"/>
          <w:spacing w:val="-1"/>
          <w:sz w:val="24"/>
          <w:szCs w:val="24"/>
          <w:lang w:val="en-US"/>
        </w:rPr>
        <w:t>policy</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or</w:t>
      </w:r>
      <w:r w:rsidRPr="005B0E11">
        <w:rPr>
          <w:rFonts w:ascii="Arial Narrow" w:eastAsia="Arial" w:hAnsi="Arial Narrow" w:cs="Times New Roman"/>
          <w:spacing w:val="-1"/>
          <w:sz w:val="24"/>
          <w:szCs w:val="24"/>
          <w:lang w:val="en-US"/>
        </w:rPr>
        <w:t xml:space="preserve"> procedure.</w:t>
      </w:r>
      <w:r w:rsidRPr="005B0E11">
        <w:rPr>
          <w:rFonts w:ascii="Arial Narrow" w:eastAsia="Arial" w:hAnsi="Arial Narrow" w:cs="Times New Roman"/>
          <w:spacing w:val="62"/>
          <w:sz w:val="24"/>
          <w:szCs w:val="24"/>
          <w:lang w:val="en-US"/>
        </w:rPr>
        <w:t xml:space="preserve"> </w:t>
      </w:r>
      <w:r w:rsidRPr="005B0E11">
        <w:rPr>
          <w:rFonts w:ascii="Arial Narrow" w:eastAsia="Arial" w:hAnsi="Arial Narrow" w:cs="Times New Roman"/>
          <w:sz w:val="24"/>
          <w:szCs w:val="24"/>
          <w:lang w:val="en-US"/>
        </w:rPr>
        <w:t>The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assessment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must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be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retained</w:t>
      </w:r>
      <w:ins w:id="86" w:author="McNaught, Gillian (CED)" w:date="2019-01-04T14:38:00Z">
        <w:r w:rsidR="00F235F6">
          <w:rPr>
            <w:rFonts w:ascii="Arial Narrow" w:eastAsia="Arial" w:hAnsi="Arial Narrow" w:cs="Times New Roman"/>
            <w:spacing w:val="1"/>
            <w:sz w:val="24"/>
            <w:szCs w:val="24"/>
            <w:lang w:val="en-US"/>
          </w:rPr>
          <w:t>, with a copy kept at the individual licensed premises to which it relates</w:t>
        </w:r>
      </w:ins>
      <w:del w:id="87" w:author="McNaught, Gillian (CED)" w:date="2019-01-04T14:38:00Z">
        <w:r w:rsidRPr="005B0E11" w:rsidDel="00F235F6">
          <w:rPr>
            <w:rFonts w:ascii="Arial Narrow" w:eastAsia="Arial" w:hAnsi="Arial Narrow" w:cs="Times New Roman"/>
            <w:spacing w:val="1"/>
            <w:sz w:val="24"/>
            <w:szCs w:val="24"/>
            <w:lang w:val="en-US"/>
          </w:rPr>
          <w:delText xml:space="preserve"> </w:delText>
        </w:r>
      </w:del>
      <w:r w:rsidRPr="005B0E11">
        <w:rPr>
          <w:rFonts w:ascii="Arial Narrow" w:eastAsia="Arial" w:hAnsi="Arial Narrow" w:cs="Times New Roman"/>
          <w:spacing w:val="-2"/>
          <w:sz w:val="24"/>
          <w:szCs w:val="24"/>
          <w:lang w:val="en-US"/>
        </w:rPr>
        <w:t>and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should</w:t>
      </w:r>
      <w:r w:rsidRPr="005B0E11">
        <w:rPr>
          <w:rFonts w:ascii="Arial Narrow" w:eastAsia="Arial" w:hAnsi="Arial Narrow" w:cs="Times New Roman"/>
          <w:spacing w:val="49"/>
          <w:sz w:val="24"/>
          <w:szCs w:val="24"/>
          <w:lang w:val="en-US"/>
        </w:rPr>
        <w:t xml:space="preserve"> </w:t>
      </w:r>
      <w:r w:rsidRPr="005B0E11">
        <w:rPr>
          <w:rFonts w:ascii="Arial Narrow" w:eastAsia="Arial" w:hAnsi="Arial Narrow" w:cs="Times New Roman"/>
          <w:sz w:val="24"/>
          <w:szCs w:val="24"/>
          <w:lang w:val="en-US"/>
        </w:rPr>
        <w:t>be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reviewed</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whenever</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trigger occurs</w:t>
      </w:r>
      <w:r w:rsidRPr="005B0E11">
        <w:rPr>
          <w:rFonts w:ascii="Arial Narrow" w:eastAsia="Arial" w:hAnsi="Arial Narrow" w:cs="Times New Roman"/>
          <w:sz w:val="24"/>
          <w:szCs w:val="24"/>
          <w:lang w:val="en-US"/>
        </w:rPr>
        <w:t xml:space="preserve"> or</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z w:val="24"/>
          <w:szCs w:val="24"/>
          <w:lang w:val="en-US"/>
        </w:rPr>
        <w:t>as</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pacing w:val="-1"/>
          <w:sz w:val="24"/>
          <w:szCs w:val="24"/>
          <w:lang w:val="en-US"/>
        </w:rPr>
        <w:t>part</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of</w:t>
      </w:r>
      <w:r w:rsidRPr="005B0E11">
        <w:rPr>
          <w:rFonts w:ascii="Arial Narrow" w:eastAsia="Arial" w:hAnsi="Arial Narrow" w:cs="Times New Roman"/>
          <w:sz w:val="24"/>
          <w:szCs w:val="24"/>
          <w:lang w:val="en-US"/>
        </w:rPr>
        <w:t xml:space="preserve"> a</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regular review</w:t>
      </w:r>
      <w:r w:rsidRPr="005B0E11">
        <w:rPr>
          <w:rFonts w:ascii="Arial Narrow" w:eastAsia="Arial" w:hAnsi="Arial Narrow" w:cs="Times New Roman"/>
          <w:sz w:val="24"/>
          <w:szCs w:val="24"/>
          <w:lang w:val="en-US"/>
        </w:rPr>
        <w:t xml:space="preserve"> </w:t>
      </w:r>
      <w:r w:rsidRPr="005B0E11">
        <w:rPr>
          <w:rFonts w:ascii="Arial Narrow" w:eastAsia="Arial" w:hAnsi="Arial Narrow" w:cs="Times New Roman"/>
          <w:spacing w:val="-1"/>
          <w:sz w:val="24"/>
          <w:szCs w:val="24"/>
          <w:lang w:val="en-US"/>
        </w:rPr>
        <w:t>regime</w:t>
      </w:r>
      <w:r w:rsidRPr="005B0E11">
        <w:rPr>
          <w:rFonts w:ascii="Arial Narrow" w:eastAsia="Arial" w:hAnsi="Arial Narrow" w:cs="Times New Roman"/>
          <w:spacing w:val="37"/>
          <w:sz w:val="24"/>
          <w:szCs w:val="24"/>
          <w:lang w:val="en-US"/>
        </w:rPr>
        <w:t xml:space="preserve"> </w:t>
      </w:r>
      <w:r w:rsidRPr="005B0E11">
        <w:rPr>
          <w:rFonts w:ascii="Arial Narrow" w:eastAsia="Arial" w:hAnsi="Arial Narrow" w:cs="Times New Roman"/>
          <w:spacing w:val="-1"/>
          <w:sz w:val="24"/>
          <w:szCs w:val="24"/>
          <w:lang w:val="en-US"/>
        </w:rPr>
        <w:t>(see</w:t>
      </w:r>
      <w:r w:rsidRPr="005B0E11">
        <w:rPr>
          <w:rFonts w:ascii="Arial Narrow" w:eastAsia="Arial" w:hAnsi="Arial Narrow" w:cs="Times New Roman"/>
          <w:spacing w:val="1"/>
          <w:sz w:val="24"/>
          <w:szCs w:val="24"/>
          <w:lang w:val="en-US"/>
        </w:rPr>
        <w:t xml:space="preserve"> </w:t>
      </w:r>
      <w:r w:rsidRPr="005B0E11">
        <w:rPr>
          <w:rFonts w:ascii="Arial Narrow" w:eastAsia="Arial" w:hAnsi="Arial Narrow" w:cs="Times New Roman"/>
          <w:spacing w:val="-1"/>
          <w:sz w:val="24"/>
          <w:szCs w:val="24"/>
          <w:lang w:val="en-US"/>
        </w:rPr>
        <w:t>part</w:t>
      </w:r>
      <w:r w:rsidRPr="005B0E11">
        <w:rPr>
          <w:rFonts w:ascii="Arial Narrow" w:eastAsia="Arial" w:hAnsi="Arial Narrow" w:cs="Times New Roman"/>
          <w:spacing w:val="-2"/>
          <w:sz w:val="24"/>
          <w:szCs w:val="24"/>
          <w:lang w:val="en-US"/>
        </w:rPr>
        <w:t xml:space="preserve"> </w:t>
      </w:r>
      <w:r w:rsidRPr="005B0E11">
        <w:rPr>
          <w:rFonts w:ascii="Arial Narrow" w:eastAsia="Arial" w:hAnsi="Arial Narrow" w:cs="Times New Roman"/>
          <w:sz w:val="24"/>
          <w:szCs w:val="24"/>
          <w:lang w:val="en-US"/>
        </w:rPr>
        <w:t>3</w:t>
      </w:r>
      <w:r w:rsidRPr="005B0E11">
        <w:rPr>
          <w:rFonts w:ascii="Arial Narrow" w:eastAsia="Arial" w:hAnsi="Arial Narrow" w:cs="Times New Roman"/>
          <w:spacing w:val="-1"/>
          <w:sz w:val="24"/>
          <w:szCs w:val="24"/>
          <w:lang w:val="en-US"/>
        </w:rPr>
        <w:t xml:space="preserve"> above).</w:t>
      </w:r>
    </w:p>
    <w:p w:rsidR="003C4ABB" w:rsidRPr="005B0E11" w:rsidRDefault="003C4ABB" w:rsidP="003C4ABB">
      <w:pPr>
        <w:widowControl w:val="0"/>
        <w:spacing w:before="16" w:after="0" w:line="260" w:lineRule="exact"/>
        <w:jc w:val="both"/>
        <w:rPr>
          <w:rFonts w:ascii="Arial Narrow" w:eastAsia="Calibri" w:hAnsi="Arial Narrow" w:cs="Times New Roman"/>
          <w:sz w:val="24"/>
          <w:szCs w:val="24"/>
          <w:lang w:val="en-US"/>
        </w:rPr>
      </w:pPr>
    </w:p>
    <w:p w:rsidR="003C4ABB" w:rsidRPr="005B0E11" w:rsidRDefault="00AF1712" w:rsidP="003C4ABB">
      <w:pPr>
        <w:widowControl w:val="0"/>
        <w:numPr>
          <w:ilvl w:val="1"/>
          <w:numId w:val="1"/>
        </w:numPr>
        <w:tabs>
          <w:tab w:val="left" w:pos="840"/>
        </w:tabs>
        <w:spacing w:after="0" w:line="240" w:lineRule="auto"/>
        <w:ind w:right="116"/>
        <w:jc w:val="both"/>
        <w:rPr>
          <w:rFonts w:ascii="Arial Narrow" w:eastAsia="Arial" w:hAnsi="Arial Narrow" w:cs="Times New Roman"/>
          <w:sz w:val="24"/>
          <w:szCs w:val="24"/>
          <w:lang w:val="en-US"/>
        </w:rPr>
      </w:pPr>
      <w:r>
        <w:rPr>
          <w:rFonts w:ascii="Arial Narrow" w:eastAsia="Arial" w:hAnsi="Arial Narrow" w:cs="Times New Roman"/>
          <w:sz w:val="24"/>
          <w:szCs w:val="24"/>
          <w:lang w:val="en-US"/>
        </w:rPr>
        <w:t>Where appropriate t</w:t>
      </w:r>
      <w:r w:rsidR="003C4ABB" w:rsidRPr="005B0E11">
        <w:rPr>
          <w:rFonts w:ascii="Arial Narrow" w:eastAsia="Arial" w:hAnsi="Arial Narrow" w:cs="Times New Roman"/>
          <w:sz w:val="24"/>
          <w:szCs w:val="24"/>
          <w:lang w:val="en-US"/>
        </w:rPr>
        <w:t>he</w:t>
      </w:r>
      <w:r w:rsidR="003C4ABB" w:rsidRPr="005B0E11">
        <w:rPr>
          <w:rFonts w:ascii="Arial Narrow" w:eastAsia="Arial" w:hAnsi="Arial Narrow" w:cs="Times New Roman"/>
          <w:spacing w:val="1"/>
          <w:sz w:val="24"/>
          <w:szCs w:val="24"/>
          <w:lang w:val="en-US"/>
        </w:rPr>
        <w:t xml:space="preserve"> </w:t>
      </w:r>
      <w:r w:rsidR="003C4ABB" w:rsidRPr="005B0E11">
        <w:rPr>
          <w:rFonts w:ascii="Arial Narrow" w:eastAsia="Arial" w:hAnsi="Arial Narrow" w:cs="Times New Roman"/>
          <w:spacing w:val="-1"/>
          <w:sz w:val="24"/>
          <w:szCs w:val="24"/>
          <w:lang w:val="en-US"/>
        </w:rPr>
        <w:t>Licensing Authority</w:t>
      </w:r>
      <w:r w:rsidR="003C4ABB" w:rsidRPr="005B0E11">
        <w:rPr>
          <w:rFonts w:ascii="Arial Narrow" w:eastAsia="Arial" w:hAnsi="Arial Narrow" w:cs="Times New Roman"/>
          <w:sz w:val="24"/>
          <w:szCs w:val="24"/>
          <w:lang w:val="en-US"/>
        </w:rPr>
        <w:t xml:space="preserve"> </w:t>
      </w:r>
      <w:r w:rsidR="003C4ABB" w:rsidRPr="005B0E11">
        <w:rPr>
          <w:rFonts w:ascii="Arial Narrow" w:eastAsia="Arial" w:hAnsi="Arial Narrow" w:cs="Times New Roman"/>
          <w:spacing w:val="-1"/>
          <w:sz w:val="24"/>
          <w:szCs w:val="24"/>
          <w:lang w:val="en-US"/>
        </w:rPr>
        <w:t>will</w:t>
      </w:r>
      <w:r w:rsidR="003C4ABB" w:rsidRPr="005B0E11">
        <w:rPr>
          <w:rFonts w:ascii="Arial Narrow" w:eastAsia="Arial" w:hAnsi="Arial Narrow" w:cs="Times New Roman"/>
          <w:sz w:val="24"/>
          <w:szCs w:val="24"/>
          <w:lang w:val="en-US"/>
        </w:rPr>
        <w:t xml:space="preserve"> assess the</w:t>
      </w:r>
      <w:r w:rsidR="003C4ABB" w:rsidRPr="005B0E11">
        <w:rPr>
          <w:rFonts w:ascii="Arial Narrow" w:eastAsia="Arial" w:hAnsi="Arial Narrow" w:cs="Times New Roman"/>
          <w:spacing w:val="-1"/>
          <w:sz w:val="24"/>
          <w:szCs w:val="24"/>
          <w:lang w:val="en-US"/>
        </w:rPr>
        <w:t xml:space="preserve"> risks</w:t>
      </w:r>
      <w:r w:rsidR="003C4ABB" w:rsidRPr="005B0E11">
        <w:rPr>
          <w:rFonts w:ascii="Arial Narrow" w:eastAsia="Arial" w:hAnsi="Arial Narrow" w:cs="Times New Roman"/>
          <w:sz w:val="24"/>
          <w:szCs w:val="24"/>
          <w:lang w:val="en-US"/>
        </w:rPr>
        <w:t xml:space="preserve"> </w:t>
      </w:r>
      <w:r w:rsidR="003C4ABB" w:rsidRPr="005B0E11">
        <w:rPr>
          <w:rFonts w:ascii="Arial Narrow" w:eastAsia="Arial" w:hAnsi="Arial Narrow" w:cs="Times New Roman"/>
          <w:spacing w:val="-1"/>
          <w:sz w:val="24"/>
          <w:szCs w:val="24"/>
          <w:lang w:val="en-US"/>
        </w:rPr>
        <w:t>identified</w:t>
      </w:r>
      <w:r w:rsidR="003C4ABB" w:rsidRPr="005B0E11">
        <w:rPr>
          <w:rFonts w:ascii="Arial Narrow" w:eastAsia="Arial" w:hAnsi="Arial Narrow" w:cs="Times New Roman"/>
          <w:spacing w:val="1"/>
          <w:sz w:val="24"/>
          <w:szCs w:val="24"/>
          <w:lang w:val="en-US"/>
        </w:rPr>
        <w:t xml:space="preserve"> </w:t>
      </w:r>
      <w:r w:rsidR="003C4ABB" w:rsidRPr="005B0E11">
        <w:rPr>
          <w:rFonts w:ascii="Arial Narrow" w:eastAsia="Arial" w:hAnsi="Arial Narrow" w:cs="Times New Roman"/>
          <w:spacing w:val="-1"/>
          <w:sz w:val="24"/>
          <w:szCs w:val="24"/>
          <w:lang w:val="en-US"/>
        </w:rPr>
        <w:t xml:space="preserve">and </w:t>
      </w:r>
      <w:r w:rsidR="003C4ABB" w:rsidRPr="005B0E11">
        <w:rPr>
          <w:rFonts w:ascii="Arial Narrow" w:eastAsia="Arial" w:hAnsi="Arial Narrow" w:cs="Times New Roman"/>
          <w:sz w:val="24"/>
          <w:szCs w:val="24"/>
          <w:lang w:val="en-US"/>
        </w:rPr>
        <w:t>the</w:t>
      </w:r>
      <w:r w:rsidR="003C4ABB" w:rsidRPr="005B0E11">
        <w:rPr>
          <w:rFonts w:ascii="Arial Narrow" w:eastAsia="Arial" w:hAnsi="Arial Narrow" w:cs="Times New Roman"/>
          <w:spacing w:val="-1"/>
          <w:sz w:val="24"/>
          <w:szCs w:val="24"/>
          <w:lang w:val="en-US"/>
        </w:rPr>
        <w:t xml:space="preserve"> measures</w:t>
      </w:r>
      <w:r w:rsidR="003C4ABB" w:rsidRPr="005B0E11">
        <w:rPr>
          <w:rFonts w:ascii="Arial Narrow" w:eastAsia="Arial" w:hAnsi="Arial Narrow" w:cs="Times New Roman"/>
          <w:spacing w:val="41"/>
          <w:sz w:val="24"/>
          <w:szCs w:val="24"/>
          <w:lang w:val="en-US"/>
        </w:rPr>
        <w:t xml:space="preserve"> </w:t>
      </w:r>
      <w:r w:rsidR="003C4ABB" w:rsidRPr="005B0E11">
        <w:rPr>
          <w:rFonts w:ascii="Arial Narrow" w:eastAsia="Arial" w:hAnsi="Arial Narrow" w:cs="Times New Roman"/>
          <w:spacing w:val="-1"/>
          <w:sz w:val="24"/>
          <w:szCs w:val="24"/>
          <w:lang w:val="en-US"/>
        </w:rPr>
        <w:t xml:space="preserve">implemented </w:t>
      </w:r>
      <w:r w:rsidR="003C4ABB" w:rsidRPr="005B0E11">
        <w:rPr>
          <w:rFonts w:ascii="Arial Narrow" w:eastAsia="Arial" w:hAnsi="Arial Narrow" w:cs="Times New Roman"/>
          <w:sz w:val="24"/>
          <w:szCs w:val="24"/>
          <w:lang w:val="en-US"/>
        </w:rPr>
        <w:t>to</w:t>
      </w:r>
      <w:r w:rsidR="003C4ABB" w:rsidRPr="005B0E11">
        <w:rPr>
          <w:rFonts w:ascii="Arial Narrow" w:eastAsia="Arial" w:hAnsi="Arial Narrow" w:cs="Times New Roman"/>
          <w:spacing w:val="-1"/>
          <w:sz w:val="24"/>
          <w:szCs w:val="24"/>
          <w:lang w:val="en-US"/>
        </w:rPr>
        <w:t xml:space="preserve"> mitigate</w:t>
      </w:r>
      <w:r w:rsidR="003C4ABB" w:rsidRPr="005B0E11">
        <w:rPr>
          <w:rFonts w:ascii="Arial Narrow" w:eastAsia="Arial" w:hAnsi="Arial Narrow" w:cs="Times New Roman"/>
          <w:spacing w:val="1"/>
          <w:sz w:val="24"/>
          <w:szCs w:val="24"/>
          <w:lang w:val="en-US"/>
        </w:rPr>
        <w:t xml:space="preserve"> </w:t>
      </w:r>
      <w:r w:rsidR="003C4ABB" w:rsidRPr="005B0E11">
        <w:rPr>
          <w:rFonts w:ascii="Arial Narrow" w:eastAsia="Arial" w:hAnsi="Arial Narrow" w:cs="Times New Roman"/>
          <w:spacing w:val="-1"/>
          <w:sz w:val="24"/>
          <w:szCs w:val="24"/>
          <w:lang w:val="en-US"/>
        </w:rPr>
        <w:t>those</w:t>
      </w:r>
      <w:r w:rsidR="003C4ABB" w:rsidRPr="005B0E11">
        <w:rPr>
          <w:rFonts w:ascii="Arial Narrow" w:eastAsia="Arial" w:hAnsi="Arial Narrow" w:cs="Times New Roman"/>
          <w:spacing w:val="1"/>
          <w:sz w:val="24"/>
          <w:szCs w:val="24"/>
          <w:lang w:val="en-US"/>
        </w:rPr>
        <w:t xml:space="preserve"> </w:t>
      </w:r>
      <w:r w:rsidR="003C4ABB" w:rsidRPr="005B0E11">
        <w:rPr>
          <w:rFonts w:ascii="Arial Narrow" w:eastAsia="Arial" w:hAnsi="Arial Narrow" w:cs="Times New Roman"/>
          <w:spacing w:val="-1"/>
          <w:sz w:val="24"/>
          <w:szCs w:val="24"/>
          <w:lang w:val="en-US"/>
        </w:rPr>
        <w:t>risks.</w:t>
      </w:r>
      <w:r w:rsidR="003C4ABB" w:rsidRPr="005B0E11">
        <w:rPr>
          <w:rFonts w:ascii="Arial Narrow" w:eastAsia="Arial" w:hAnsi="Arial Narrow" w:cs="Times New Roman"/>
          <w:sz w:val="24"/>
          <w:szCs w:val="24"/>
          <w:lang w:val="en-US"/>
        </w:rPr>
        <w:t xml:space="preserve"> </w:t>
      </w:r>
      <w:r w:rsidR="003C4ABB" w:rsidRPr="005B0E11">
        <w:rPr>
          <w:rFonts w:ascii="Arial Narrow" w:eastAsia="Arial" w:hAnsi="Arial Narrow" w:cs="Times New Roman"/>
          <w:spacing w:val="1"/>
          <w:sz w:val="24"/>
          <w:szCs w:val="24"/>
          <w:lang w:val="en-US"/>
        </w:rPr>
        <w:t>When</w:t>
      </w:r>
      <w:r w:rsidR="003C4ABB" w:rsidRPr="005B0E11">
        <w:rPr>
          <w:rFonts w:ascii="Arial Narrow" w:eastAsia="Arial" w:hAnsi="Arial Narrow" w:cs="Times New Roman"/>
          <w:spacing w:val="-1"/>
          <w:sz w:val="24"/>
          <w:szCs w:val="24"/>
          <w:lang w:val="en-US"/>
        </w:rPr>
        <w:t xml:space="preserve"> </w:t>
      </w:r>
      <w:r w:rsidR="003C4ABB" w:rsidRPr="005B0E11">
        <w:rPr>
          <w:rFonts w:ascii="Arial Narrow" w:eastAsia="Arial" w:hAnsi="Arial Narrow" w:cs="Times New Roman"/>
          <w:sz w:val="24"/>
          <w:szCs w:val="24"/>
          <w:lang w:val="en-US"/>
        </w:rPr>
        <w:t>a</w:t>
      </w:r>
      <w:r w:rsidR="003C4ABB" w:rsidRPr="005B0E11">
        <w:rPr>
          <w:rFonts w:ascii="Arial Narrow" w:eastAsia="Arial" w:hAnsi="Arial Narrow" w:cs="Times New Roman"/>
          <w:spacing w:val="-1"/>
          <w:sz w:val="24"/>
          <w:szCs w:val="24"/>
          <w:lang w:val="en-US"/>
        </w:rPr>
        <w:t xml:space="preserve"> completed</w:t>
      </w:r>
      <w:r w:rsidR="003C4ABB" w:rsidRPr="005B0E11">
        <w:rPr>
          <w:rFonts w:ascii="Arial Narrow" w:eastAsia="Arial" w:hAnsi="Arial Narrow" w:cs="Times New Roman"/>
          <w:spacing w:val="1"/>
          <w:sz w:val="24"/>
          <w:szCs w:val="24"/>
          <w:lang w:val="en-US"/>
        </w:rPr>
        <w:t xml:space="preserve"> </w:t>
      </w:r>
      <w:r w:rsidR="003C4ABB" w:rsidRPr="005B0E11">
        <w:rPr>
          <w:rFonts w:ascii="Arial Narrow" w:eastAsia="Arial" w:hAnsi="Arial Narrow" w:cs="Times New Roman"/>
          <w:spacing w:val="-1"/>
          <w:sz w:val="24"/>
          <w:szCs w:val="24"/>
          <w:lang w:val="en-US"/>
        </w:rPr>
        <w:t>assessment</w:t>
      </w:r>
      <w:r w:rsidR="003C4ABB" w:rsidRPr="005B0E11">
        <w:rPr>
          <w:rFonts w:ascii="Arial Narrow" w:eastAsia="Arial" w:hAnsi="Arial Narrow" w:cs="Times New Roman"/>
          <w:sz w:val="24"/>
          <w:szCs w:val="24"/>
          <w:lang w:val="en-US"/>
        </w:rPr>
        <w:t xml:space="preserve"> </w:t>
      </w:r>
      <w:r w:rsidR="003C4ABB" w:rsidRPr="005B0E11">
        <w:rPr>
          <w:rFonts w:ascii="Arial Narrow" w:eastAsia="Arial" w:hAnsi="Arial Narrow" w:cs="Times New Roman"/>
          <w:spacing w:val="-1"/>
          <w:sz w:val="24"/>
          <w:szCs w:val="24"/>
          <w:lang w:val="en-US"/>
        </w:rPr>
        <w:t>is</w:t>
      </w:r>
      <w:r w:rsidR="003C4ABB" w:rsidRPr="005B0E11">
        <w:rPr>
          <w:rFonts w:ascii="Arial Narrow" w:eastAsia="Arial" w:hAnsi="Arial Narrow" w:cs="Times New Roman"/>
          <w:spacing w:val="52"/>
          <w:sz w:val="24"/>
          <w:szCs w:val="24"/>
          <w:lang w:val="en-US"/>
        </w:rPr>
        <w:t xml:space="preserve"> </w:t>
      </w:r>
      <w:r w:rsidR="003C4ABB" w:rsidRPr="005B0E11">
        <w:rPr>
          <w:rFonts w:ascii="Arial Narrow" w:eastAsia="Arial" w:hAnsi="Arial Narrow" w:cs="Times New Roman"/>
          <w:spacing w:val="-1"/>
          <w:sz w:val="24"/>
          <w:szCs w:val="24"/>
          <w:lang w:val="en-US"/>
        </w:rPr>
        <w:t>provided</w:t>
      </w:r>
      <w:r w:rsidR="003C4ABB" w:rsidRPr="005B0E11">
        <w:rPr>
          <w:rFonts w:ascii="Arial Narrow" w:eastAsia="Arial" w:hAnsi="Arial Narrow" w:cs="Times New Roman"/>
          <w:spacing w:val="1"/>
          <w:sz w:val="24"/>
          <w:szCs w:val="24"/>
          <w:lang w:val="en-US"/>
        </w:rPr>
        <w:t xml:space="preserve"> </w:t>
      </w:r>
      <w:r w:rsidR="003C4ABB" w:rsidRPr="005B0E11">
        <w:rPr>
          <w:rFonts w:ascii="Arial Narrow" w:eastAsia="Arial" w:hAnsi="Arial Narrow" w:cs="Times New Roman"/>
          <w:spacing w:val="-1"/>
          <w:sz w:val="24"/>
          <w:szCs w:val="24"/>
          <w:lang w:val="en-US"/>
        </w:rPr>
        <w:t>with</w:t>
      </w:r>
      <w:r w:rsidR="003C4ABB" w:rsidRPr="005B0E11">
        <w:rPr>
          <w:rFonts w:ascii="Arial Narrow" w:eastAsia="Arial" w:hAnsi="Arial Narrow" w:cs="Times New Roman"/>
          <w:spacing w:val="1"/>
          <w:sz w:val="24"/>
          <w:szCs w:val="24"/>
          <w:lang w:val="en-US"/>
        </w:rPr>
        <w:t xml:space="preserve"> </w:t>
      </w:r>
      <w:r w:rsidR="003C4ABB" w:rsidRPr="005B0E11">
        <w:rPr>
          <w:rFonts w:ascii="Arial Narrow" w:eastAsia="Arial" w:hAnsi="Arial Narrow" w:cs="Times New Roman"/>
          <w:sz w:val="24"/>
          <w:szCs w:val="24"/>
          <w:lang w:val="en-US"/>
        </w:rPr>
        <w:t>a</w:t>
      </w:r>
      <w:r w:rsidR="003C4ABB" w:rsidRPr="005B0E11">
        <w:rPr>
          <w:rFonts w:ascii="Arial Narrow" w:eastAsia="Arial" w:hAnsi="Arial Narrow" w:cs="Times New Roman"/>
          <w:spacing w:val="1"/>
          <w:sz w:val="24"/>
          <w:szCs w:val="24"/>
          <w:lang w:val="en-US"/>
        </w:rPr>
        <w:t xml:space="preserve"> </w:t>
      </w:r>
      <w:r w:rsidR="003C4ABB" w:rsidRPr="005B0E11">
        <w:rPr>
          <w:rFonts w:ascii="Arial Narrow" w:eastAsia="Arial" w:hAnsi="Arial Narrow" w:cs="Times New Roman"/>
          <w:sz w:val="24"/>
          <w:szCs w:val="24"/>
          <w:lang w:val="en-US"/>
        </w:rPr>
        <w:t>new</w:t>
      </w:r>
      <w:r w:rsidR="003C4ABB" w:rsidRPr="005B0E11">
        <w:rPr>
          <w:rFonts w:ascii="Arial Narrow" w:eastAsia="Arial" w:hAnsi="Arial Narrow" w:cs="Times New Roman"/>
          <w:spacing w:val="-3"/>
          <w:sz w:val="24"/>
          <w:szCs w:val="24"/>
          <w:lang w:val="en-US"/>
        </w:rPr>
        <w:t xml:space="preserve"> </w:t>
      </w:r>
      <w:r w:rsidR="003C4ABB" w:rsidRPr="005B0E11">
        <w:rPr>
          <w:rFonts w:ascii="Arial Narrow" w:eastAsia="Arial" w:hAnsi="Arial Narrow" w:cs="Times New Roman"/>
          <w:spacing w:val="-1"/>
          <w:sz w:val="24"/>
          <w:szCs w:val="24"/>
          <w:lang w:val="en-US"/>
        </w:rPr>
        <w:t xml:space="preserve">application </w:t>
      </w:r>
      <w:r w:rsidR="003C4ABB" w:rsidRPr="005B0E11">
        <w:rPr>
          <w:rFonts w:ascii="Arial Narrow" w:eastAsia="Arial" w:hAnsi="Arial Narrow" w:cs="Times New Roman"/>
          <w:sz w:val="24"/>
          <w:szCs w:val="24"/>
          <w:lang w:val="en-US"/>
        </w:rPr>
        <w:t>or</w:t>
      </w:r>
      <w:r w:rsidR="003C4ABB" w:rsidRPr="005B0E11">
        <w:rPr>
          <w:rFonts w:ascii="Arial Narrow" w:eastAsia="Arial" w:hAnsi="Arial Narrow" w:cs="Times New Roman"/>
          <w:spacing w:val="-1"/>
          <w:sz w:val="24"/>
          <w:szCs w:val="24"/>
          <w:lang w:val="en-US"/>
        </w:rPr>
        <w:t xml:space="preserve"> with</w:t>
      </w:r>
      <w:r w:rsidR="003C4ABB" w:rsidRPr="005B0E11">
        <w:rPr>
          <w:rFonts w:ascii="Arial Narrow" w:eastAsia="Arial" w:hAnsi="Arial Narrow" w:cs="Times New Roman"/>
          <w:spacing w:val="1"/>
          <w:sz w:val="24"/>
          <w:szCs w:val="24"/>
          <w:lang w:val="en-US"/>
        </w:rPr>
        <w:t xml:space="preserve"> </w:t>
      </w:r>
      <w:r w:rsidR="003C4ABB" w:rsidRPr="005B0E11">
        <w:rPr>
          <w:rFonts w:ascii="Arial Narrow" w:eastAsia="Arial" w:hAnsi="Arial Narrow" w:cs="Times New Roman"/>
          <w:sz w:val="24"/>
          <w:szCs w:val="24"/>
          <w:lang w:val="en-US"/>
        </w:rPr>
        <w:t>a</w:t>
      </w:r>
      <w:r w:rsidR="003C4ABB" w:rsidRPr="005B0E11">
        <w:rPr>
          <w:rFonts w:ascii="Arial Narrow" w:eastAsia="Arial" w:hAnsi="Arial Narrow" w:cs="Times New Roman"/>
          <w:spacing w:val="1"/>
          <w:sz w:val="24"/>
          <w:szCs w:val="24"/>
          <w:lang w:val="en-US"/>
        </w:rPr>
        <w:t xml:space="preserve"> </w:t>
      </w:r>
      <w:r w:rsidR="003C4ABB" w:rsidRPr="005B0E11">
        <w:rPr>
          <w:rFonts w:ascii="Arial Narrow" w:eastAsia="Arial" w:hAnsi="Arial Narrow" w:cs="Times New Roman"/>
          <w:spacing w:val="-1"/>
          <w:sz w:val="24"/>
          <w:szCs w:val="24"/>
          <w:lang w:val="en-US"/>
        </w:rPr>
        <w:t>variation</w:t>
      </w:r>
      <w:r w:rsidR="003C4ABB" w:rsidRPr="005B0E11">
        <w:rPr>
          <w:rFonts w:ascii="Arial Narrow" w:eastAsia="Arial" w:hAnsi="Arial Narrow" w:cs="Times New Roman"/>
          <w:spacing w:val="1"/>
          <w:sz w:val="24"/>
          <w:szCs w:val="24"/>
          <w:lang w:val="en-US"/>
        </w:rPr>
        <w:t xml:space="preserve"> </w:t>
      </w:r>
      <w:r w:rsidR="003C4ABB" w:rsidRPr="005B0E11">
        <w:rPr>
          <w:rFonts w:ascii="Arial Narrow" w:eastAsia="Arial" w:hAnsi="Arial Narrow" w:cs="Times New Roman"/>
          <w:spacing w:val="-1"/>
          <w:sz w:val="24"/>
          <w:szCs w:val="24"/>
          <w:lang w:val="en-US"/>
        </w:rPr>
        <w:t>application,</w:t>
      </w:r>
      <w:r w:rsidR="003C4ABB" w:rsidRPr="005B0E11">
        <w:rPr>
          <w:rFonts w:ascii="Arial Narrow" w:eastAsia="Arial" w:hAnsi="Arial Narrow" w:cs="Times New Roman"/>
          <w:sz w:val="24"/>
          <w:szCs w:val="24"/>
          <w:lang w:val="en-US"/>
        </w:rPr>
        <w:t xml:space="preserve"> </w:t>
      </w:r>
      <w:r w:rsidR="003C4ABB" w:rsidRPr="005B0E11">
        <w:rPr>
          <w:rFonts w:ascii="Arial Narrow" w:eastAsia="Arial" w:hAnsi="Arial Narrow" w:cs="Times New Roman"/>
          <w:spacing w:val="-1"/>
          <w:sz w:val="24"/>
          <w:szCs w:val="24"/>
          <w:lang w:val="en-US"/>
        </w:rPr>
        <w:t>the authority</w:t>
      </w:r>
      <w:r w:rsidR="003C4ABB" w:rsidRPr="005B0E11">
        <w:rPr>
          <w:rFonts w:ascii="Arial Narrow" w:eastAsia="Arial" w:hAnsi="Arial Narrow" w:cs="Times New Roman"/>
          <w:spacing w:val="47"/>
          <w:sz w:val="24"/>
          <w:szCs w:val="24"/>
          <w:lang w:val="en-US"/>
        </w:rPr>
        <w:t xml:space="preserve"> </w:t>
      </w:r>
      <w:r w:rsidR="003C4ABB" w:rsidRPr="005B0E11">
        <w:rPr>
          <w:rFonts w:ascii="Arial Narrow" w:eastAsia="Arial" w:hAnsi="Arial Narrow" w:cs="Times New Roman"/>
          <w:spacing w:val="-1"/>
          <w:sz w:val="24"/>
          <w:szCs w:val="24"/>
          <w:lang w:val="en-US"/>
        </w:rPr>
        <w:t>will</w:t>
      </w:r>
      <w:r w:rsidR="003C4ABB" w:rsidRPr="005B0E11">
        <w:rPr>
          <w:rFonts w:ascii="Arial Narrow" w:eastAsia="Arial" w:hAnsi="Arial Narrow" w:cs="Times New Roman"/>
          <w:sz w:val="24"/>
          <w:szCs w:val="24"/>
          <w:lang w:val="en-US"/>
        </w:rPr>
        <w:t xml:space="preserve"> </w:t>
      </w:r>
      <w:r w:rsidR="003C4ABB" w:rsidRPr="005B0E11">
        <w:rPr>
          <w:rFonts w:ascii="Arial Narrow" w:eastAsia="Arial" w:hAnsi="Arial Narrow" w:cs="Times New Roman"/>
          <w:spacing w:val="-1"/>
          <w:sz w:val="24"/>
          <w:szCs w:val="24"/>
          <w:lang w:val="en-US"/>
        </w:rPr>
        <w:t>consider the</w:t>
      </w:r>
      <w:r w:rsidR="003C4ABB" w:rsidRPr="005B0E11">
        <w:rPr>
          <w:rFonts w:ascii="Arial Narrow" w:eastAsia="Arial" w:hAnsi="Arial Narrow" w:cs="Times New Roman"/>
          <w:spacing w:val="1"/>
          <w:sz w:val="24"/>
          <w:szCs w:val="24"/>
          <w:lang w:val="en-US"/>
        </w:rPr>
        <w:t xml:space="preserve"> </w:t>
      </w:r>
      <w:r w:rsidR="003C4ABB" w:rsidRPr="005B0E11">
        <w:rPr>
          <w:rFonts w:ascii="Arial Narrow" w:eastAsia="Arial" w:hAnsi="Arial Narrow" w:cs="Times New Roman"/>
          <w:spacing w:val="-1"/>
          <w:sz w:val="24"/>
          <w:szCs w:val="24"/>
          <w:lang w:val="en-US"/>
        </w:rPr>
        <w:t>assessment</w:t>
      </w:r>
      <w:r w:rsidR="003C4ABB" w:rsidRPr="005B0E11">
        <w:rPr>
          <w:rFonts w:ascii="Arial Narrow" w:eastAsia="Arial" w:hAnsi="Arial Narrow" w:cs="Times New Roman"/>
          <w:sz w:val="24"/>
          <w:szCs w:val="24"/>
          <w:lang w:val="en-US"/>
        </w:rPr>
        <w:t xml:space="preserve"> </w:t>
      </w:r>
      <w:r w:rsidR="003C4ABB" w:rsidRPr="005B0E11">
        <w:rPr>
          <w:rFonts w:ascii="Arial Narrow" w:eastAsia="Arial" w:hAnsi="Arial Narrow" w:cs="Times New Roman"/>
          <w:spacing w:val="-1"/>
          <w:sz w:val="24"/>
          <w:szCs w:val="24"/>
          <w:lang w:val="en-US"/>
        </w:rPr>
        <w:t>in</w:t>
      </w:r>
      <w:r w:rsidR="003C4ABB" w:rsidRPr="005B0E11">
        <w:rPr>
          <w:rFonts w:ascii="Arial Narrow" w:eastAsia="Arial" w:hAnsi="Arial Narrow" w:cs="Times New Roman"/>
          <w:spacing w:val="1"/>
          <w:sz w:val="24"/>
          <w:szCs w:val="24"/>
          <w:lang w:val="en-US"/>
        </w:rPr>
        <w:t xml:space="preserve"> </w:t>
      </w:r>
      <w:r w:rsidR="003C4ABB" w:rsidRPr="005B0E11">
        <w:rPr>
          <w:rFonts w:ascii="Arial Narrow" w:eastAsia="Arial" w:hAnsi="Arial Narrow" w:cs="Times New Roman"/>
          <w:spacing w:val="-1"/>
          <w:sz w:val="24"/>
          <w:szCs w:val="24"/>
          <w:lang w:val="en-US"/>
        </w:rPr>
        <w:t>the</w:t>
      </w:r>
      <w:r w:rsidR="003C4ABB" w:rsidRPr="005B0E11">
        <w:rPr>
          <w:rFonts w:ascii="Arial Narrow" w:eastAsia="Arial" w:hAnsi="Arial Narrow" w:cs="Times New Roman"/>
          <w:spacing w:val="1"/>
          <w:sz w:val="24"/>
          <w:szCs w:val="24"/>
          <w:lang w:val="en-US"/>
        </w:rPr>
        <w:t xml:space="preserve"> </w:t>
      </w:r>
      <w:r w:rsidR="003C4ABB" w:rsidRPr="005B0E11">
        <w:rPr>
          <w:rFonts w:ascii="Arial Narrow" w:eastAsia="Arial" w:hAnsi="Arial Narrow" w:cs="Times New Roman"/>
          <w:spacing w:val="-1"/>
          <w:sz w:val="24"/>
          <w:szCs w:val="24"/>
          <w:lang w:val="en-US"/>
        </w:rPr>
        <w:t>course of</w:t>
      </w:r>
      <w:r w:rsidR="003C4ABB" w:rsidRPr="005B0E11">
        <w:rPr>
          <w:rFonts w:ascii="Arial Narrow" w:eastAsia="Arial" w:hAnsi="Arial Narrow" w:cs="Times New Roman"/>
          <w:spacing w:val="1"/>
          <w:sz w:val="24"/>
          <w:szCs w:val="24"/>
          <w:lang w:val="en-US"/>
        </w:rPr>
        <w:t xml:space="preserve"> </w:t>
      </w:r>
      <w:r w:rsidR="003C4ABB" w:rsidRPr="005B0E11">
        <w:rPr>
          <w:rFonts w:ascii="Arial Narrow" w:eastAsia="Arial" w:hAnsi="Arial Narrow" w:cs="Times New Roman"/>
          <w:spacing w:val="-1"/>
          <w:sz w:val="24"/>
          <w:szCs w:val="24"/>
          <w:lang w:val="en-US"/>
        </w:rPr>
        <w:t>determining whether to grant</w:t>
      </w:r>
      <w:r w:rsidR="003C4ABB" w:rsidRPr="005B0E11">
        <w:rPr>
          <w:rFonts w:ascii="Arial Narrow" w:eastAsia="Arial" w:hAnsi="Arial Narrow" w:cs="Times New Roman"/>
          <w:sz w:val="24"/>
          <w:szCs w:val="24"/>
          <w:lang w:val="en-US"/>
        </w:rPr>
        <w:t xml:space="preserve"> the</w:t>
      </w:r>
      <w:r w:rsidR="003C4ABB" w:rsidRPr="005B0E11">
        <w:rPr>
          <w:rFonts w:ascii="Arial Narrow" w:eastAsia="Arial" w:hAnsi="Arial Narrow" w:cs="Times New Roman"/>
          <w:spacing w:val="63"/>
          <w:sz w:val="24"/>
          <w:szCs w:val="24"/>
          <w:lang w:val="en-US"/>
        </w:rPr>
        <w:t xml:space="preserve"> </w:t>
      </w:r>
      <w:r w:rsidR="003C4ABB" w:rsidRPr="005B0E11">
        <w:rPr>
          <w:rFonts w:ascii="Arial Narrow" w:eastAsia="Arial" w:hAnsi="Arial Narrow" w:cs="Times New Roman"/>
          <w:spacing w:val="-1"/>
          <w:sz w:val="24"/>
          <w:szCs w:val="24"/>
          <w:lang w:val="en-US"/>
        </w:rPr>
        <w:t>application</w:t>
      </w:r>
      <w:r w:rsidR="003C4ABB" w:rsidRPr="005B0E11">
        <w:rPr>
          <w:rFonts w:ascii="Arial Narrow" w:eastAsia="Arial" w:hAnsi="Arial Narrow" w:cs="Times New Roman"/>
          <w:spacing w:val="1"/>
          <w:sz w:val="24"/>
          <w:szCs w:val="24"/>
          <w:lang w:val="en-US"/>
        </w:rPr>
        <w:t xml:space="preserve"> </w:t>
      </w:r>
      <w:r w:rsidR="003C4ABB" w:rsidRPr="005B0E11">
        <w:rPr>
          <w:rFonts w:ascii="Arial Narrow" w:eastAsia="Arial" w:hAnsi="Arial Narrow" w:cs="Times New Roman"/>
          <w:sz w:val="24"/>
          <w:szCs w:val="24"/>
          <w:lang w:val="en-US"/>
        </w:rPr>
        <w:t>or</w:t>
      </w:r>
      <w:r w:rsidR="003C4ABB" w:rsidRPr="005B0E11">
        <w:rPr>
          <w:rFonts w:ascii="Arial Narrow" w:eastAsia="Arial" w:hAnsi="Arial Narrow" w:cs="Times New Roman"/>
          <w:spacing w:val="-3"/>
          <w:sz w:val="24"/>
          <w:szCs w:val="24"/>
          <w:lang w:val="en-US"/>
        </w:rPr>
        <w:t xml:space="preserve"> </w:t>
      </w:r>
      <w:r w:rsidR="003C4ABB" w:rsidRPr="005B0E11">
        <w:rPr>
          <w:rFonts w:ascii="Arial Narrow" w:eastAsia="Arial" w:hAnsi="Arial Narrow" w:cs="Times New Roman"/>
          <w:spacing w:val="-1"/>
          <w:sz w:val="24"/>
          <w:szCs w:val="24"/>
          <w:lang w:val="en-US"/>
        </w:rPr>
        <w:t>not.</w:t>
      </w:r>
      <w:r>
        <w:rPr>
          <w:rFonts w:ascii="Arial Narrow" w:eastAsia="Arial" w:hAnsi="Arial Narrow" w:cs="Times New Roman"/>
          <w:sz w:val="24"/>
          <w:szCs w:val="24"/>
          <w:lang w:val="en-US"/>
        </w:rPr>
        <w:t xml:space="preserve"> </w:t>
      </w:r>
      <w:r w:rsidR="003C4ABB" w:rsidRPr="005B0E11">
        <w:rPr>
          <w:rFonts w:ascii="Arial Narrow" w:eastAsia="Arial" w:hAnsi="Arial Narrow" w:cs="Times New Roman"/>
          <w:spacing w:val="-1"/>
          <w:sz w:val="24"/>
          <w:szCs w:val="24"/>
          <w:lang w:val="en-US"/>
        </w:rPr>
        <w:t>Some</w:t>
      </w:r>
      <w:r w:rsidR="003C4ABB" w:rsidRPr="005B0E11">
        <w:rPr>
          <w:rFonts w:ascii="Arial Narrow" w:eastAsia="Arial" w:hAnsi="Arial Narrow" w:cs="Times New Roman"/>
          <w:spacing w:val="1"/>
          <w:sz w:val="24"/>
          <w:szCs w:val="24"/>
          <w:lang w:val="en-US"/>
        </w:rPr>
        <w:t xml:space="preserve"> </w:t>
      </w:r>
      <w:r w:rsidR="003C4ABB" w:rsidRPr="005B0E11">
        <w:rPr>
          <w:rFonts w:ascii="Arial Narrow" w:eastAsia="Arial" w:hAnsi="Arial Narrow" w:cs="Times New Roman"/>
          <w:spacing w:val="-1"/>
          <w:sz w:val="24"/>
          <w:szCs w:val="24"/>
          <w:lang w:val="en-US"/>
        </w:rPr>
        <w:t>control</w:t>
      </w:r>
      <w:r w:rsidR="003C4ABB" w:rsidRPr="005B0E11">
        <w:rPr>
          <w:rFonts w:ascii="Arial Narrow" w:eastAsia="Arial" w:hAnsi="Arial Narrow" w:cs="Times New Roman"/>
          <w:spacing w:val="-3"/>
          <w:sz w:val="24"/>
          <w:szCs w:val="24"/>
          <w:lang w:val="en-US"/>
        </w:rPr>
        <w:t xml:space="preserve"> </w:t>
      </w:r>
      <w:r w:rsidR="003C4ABB" w:rsidRPr="005B0E11">
        <w:rPr>
          <w:rFonts w:ascii="Arial Narrow" w:eastAsia="Arial" w:hAnsi="Arial Narrow" w:cs="Times New Roman"/>
          <w:spacing w:val="-1"/>
          <w:sz w:val="24"/>
          <w:szCs w:val="24"/>
          <w:lang w:val="en-US"/>
        </w:rPr>
        <w:t>measures</w:t>
      </w:r>
      <w:r w:rsidR="003C4ABB" w:rsidRPr="005B0E11">
        <w:rPr>
          <w:rFonts w:ascii="Arial Narrow" w:eastAsia="Arial" w:hAnsi="Arial Narrow" w:cs="Times New Roman"/>
          <w:sz w:val="24"/>
          <w:szCs w:val="24"/>
          <w:lang w:val="en-US"/>
        </w:rPr>
        <w:t xml:space="preserve"> </w:t>
      </w:r>
      <w:r w:rsidR="003C4ABB" w:rsidRPr="005B0E11">
        <w:rPr>
          <w:rFonts w:ascii="Arial Narrow" w:eastAsia="Arial" w:hAnsi="Arial Narrow" w:cs="Times New Roman"/>
          <w:spacing w:val="-1"/>
          <w:sz w:val="24"/>
          <w:szCs w:val="24"/>
          <w:lang w:val="en-US"/>
        </w:rPr>
        <w:t>identified</w:t>
      </w:r>
      <w:r w:rsidR="003C4ABB" w:rsidRPr="005B0E11">
        <w:rPr>
          <w:rFonts w:ascii="Arial Narrow" w:eastAsia="Arial" w:hAnsi="Arial Narrow" w:cs="Times New Roman"/>
          <w:spacing w:val="1"/>
          <w:sz w:val="24"/>
          <w:szCs w:val="24"/>
          <w:lang w:val="en-US"/>
        </w:rPr>
        <w:t xml:space="preserve"> </w:t>
      </w:r>
      <w:r w:rsidR="003C4ABB" w:rsidRPr="005B0E11">
        <w:rPr>
          <w:rFonts w:ascii="Arial Narrow" w:eastAsia="Arial" w:hAnsi="Arial Narrow" w:cs="Times New Roman"/>
          <w:spacing w:val="-1"/>
          <w:sz w:val="24"/>
          <w:szCs w:val="24"/>
          <w:lang w:val="en-US"/>
        </w:rPr>
        <w:t xml:space="preserve">in </w:t>
      </w:r>
      <w:r w:rsidR="003C4ABB" w:rsidRPr="005B0E11">
        <w:rPr>
          <w:rFonts w:ascii="Arial Narrow" w:eastAsia="Arial" w:hAnsi="Arial Narrow" w:cs="Times New Roman"/>
          <w:sz w:val="24"/>
          <w:szCs w:val="24"/>
          <w:lang w:val="en-US"/>
        </w:rPr>
        <w:t>the</w:t>
      </w:r>
      <w:r w:rsidR="003C4ABB" w:rsidRPr="005B0E11">
        <w:rPr>
          <w:rFonts w:ascii="Arial Narrow" w:eastAsia="Arial" w:hAnsi="Arial Narrow" w:cs="Times New Roman"/>
          <w:spacing w:val="-1"/>
          <w:sz w:val="24"/>
          <w:szCs w:val="24"/>
          <w:lang w:val="en-US"/>
        </w:rPr>
        <w:t xml:space="preserve"> assessment</w:t>
      </w:r>
      <w:r w:rsidR="003C4ABB" w:rsidRPr="005B0E11">
        <w:rPr>
          <w:rFonts w:ascii="Arial Narrow" w:eastAsia="Arial" w:hAnsi="Arial Narrow" w:cs="Times New Roman"/>
          <w:spacing w:val="-2"/>
          <w:sz w:val="24"/>
          <w:szCs w:val="24"/>
          <w:lang w:val="en-US"/>
        </w:rPr>
        <w:t xml:space="preserve"> </w:t>
      </w:r>
      <w:r w:rsidR="003C4ABB" w:rsidRPr="005B0E11">
        <w:rPr>
          <w:rFonts w:ascii="Arial Narrow" w:eastAsia="Arial" w:hAnsi="Arial Narrow" w:cs="Times New Roman"/>
          <w:sz w:val="24"/>
          <w:szCs w:val="24"/>
          <w:lang w:val="en-US"/>
        </w:rPr>
        <w:t>may</w:t>
      </w:r>
      <w:r w:rsidR="003C4ABB" w:rsidRPr="005B0E11">
        <w:rPr>
          <w:rFonts w:ascii="Arial Narrow" w:eastAsia="Arial" w:hAnsi="Arial Narrow" w:cs="Times New Roman"/>
          <w:spacing w:val="59"/>
          <w:sz w:val="24"/>
          <w:szCs w:val="24"/>
          <w:lang w:val="en-US"/>
        </w:rPr>
        <w:t xml:space="preserve"> </w:t>
      </w:r>
      <w:r w:rsidR="003C4ABB" w:rsidRPr="005B0E11">
        <w:rPr>
          <w:rFonts w:ascii="Arial Narrow" w:eastAsia="Arial" w:hAnsi="Arial Narrow" w:cs="Times New Roman"/>
          <w:sz w:val="24"/>
          <w:szCs w:val="24"/>
          <w:lang w:val="en-US"/>
        </w:rPr>
        <w:t>be</w:t>
      </w:r>
      <w:r w:rsidR="003C4ABB" w:rsidRPr="005B0E11">
        <w:rPr>
          <w:rFonts w:ascii="Arial Narrow" w:eastAsia="Arial" w:hAnsi="Arial Narrow" w:cs="Times New Roman"/>
          <w:spacing w:val="1"/>
          <w:sz w:val="24"/>
          <w:szCs w:val="24"/>
          <w:lang w:val="en-US"/>
        </w:rPr>
        <w:t xml:space="preserve"> </w:t>
      </w:r>
      <w:r w:rsidR="003C4ABB" w:rsidRPr="005B0E11">
        <w:rPr>
          <w:rFonts w:ascii="Arial Narrow" w:eastAsia="Arial" w:hAnsi="Arial Narrow" w:cs="Times New Roman"/>
          <w:spacing w:val="-1"/>
          <w:sz w:val="24"/>
          <w:szCs w:val="24"/>
          <w:lang w:val="en-US"/>
        </w:rPr>
        <w:t>put</w:t>
      </w:r>
      <w:r w:rsidR="003C4ABB" w:rsidRPr="005B0E11">
        <w:rPr>
          <w:rFonts w:ascii="Arial Narrow" w:eastAsia="Arial" w:hAnsi="Arial Narrow" w:cs="Times New Roman"/>
          <w:spacing w:val="-2"/>
          <w:sz w:val="24"/>
          <w:szCs w:val="24"/>
          <w:lang w:val="en-US"/>
        </w:rPr>
        <w:t xml:space="preserve"> </w:t>
      </w:r>
      <w:r w:rsidR="003C4ABB" w:rsidRPr="005B0E11">
        <w:rPr>
          <w:rFonts w:ascii="Arial Narrow" w:eastAsia="Arial" w:hAnsi="Arial Narrow" w:cs="Times New Roman"/>
          <w:spacing w:val="-1"/>
          <w:sz w:val="24"/>
          <w:szCs w:val="24"/>
          <w:lang w:val="en-US"/>
        </w:rPr>
        <w:t>forward</w:t>
      </w:r>
      <w:r w:rsidR="003C4ABB" w:rsidRPr="005B0E11">
        <w:rPr>
          <w:rFonts w:ascii="Arial Narrow" w:eastAsia="Arial" w:hAnsi="Arial Narrow" w:cs="Times New Roman"/>
          <w:spacing w:val="1"/>
          <w:sz w:val="24"/>
          <w:szCs w:val="24"/>
          <w:lang w:val="en-US"/>
        </w:rPr>
        <w:t xml:space="preserve"> </w:t>
      </w:r>
      <w:r w:rsidR="003C4ABB" w:rsidRPr="005B0E11">
        <w:rPr>
          <w:rFonts w:ascii="Arial Narrow" w:eastAsia="Arial" w:hAnsi="Arial Narrow" w:cs="Times New Roman"/>
          <w:sz w:val="24"/>
          <w:szCs w:val="24"/>
          <w:lang w:val="en-US"/>
        </w:rPr>
        <w:t xml:space="preserve">as </w:t>
      </w:r>
      <w:r w:rsidR="003C4ABB" w:rsidRPr="005B0E11">
        <w:rPr>
          <w:rFonts w:ascii="Arial Narrow" w:eastAsia="Arial" w:hAnsi="Arial Narrow" w:cs="Times New Roman"/>
          <w:spacing w:val="-1"/>
          <w:sz w:val="24"/>
          <w:szCs w:val="24"/>
          <w:lang w:val="en-US"/>
        </w:rPr>
        <w:t>conditions</w:t>
      </w:r>
      <w:r w:rsidR="003C4ABB" w:rsidRPr="005B0E11">
        <w:rPr>
          <w:rFonts w:ascii="Arial Narrow" w:eastAsia="Arial" w:hAnsi="Arial Narrow" w:cs="Times New Roman"/>
          <w:sz w:val="24"/>
          <w:szCs w:val="24"/>
          <w:lang w:val="en-US"/>
        </w:rPr>
        <w:t xml:space="preserve"> to</w:t>
      </w:r>
      <w:r w:rsidR="003C4ABB" w:rsidRPr="005B0E11">
        <w:rPr>
          <w:rFonts w:ascii="Arial Narrow" w:eastAsia="Arial" w:hAnsi="Arial Narrow" w:cs="Times New Roman"/>
          <w:spacing w:val="-1"/>
          <w:sz w:val="24"/>
          <w:szCs w:val="24"/>
          <w:lang w:val="en-US"/>
        </w:rPr>
        <w:t xml:space="preserve"> </w:t>
      </w:r>
      <w:r w:rsidR="003C4ABB" w:rsidRPr="005B0E11">
        <w:rPr>
          <w:rFonts w:ascii="Arial Narrow" w:eastAsia="Arial" w:hAnsi="Arial Narrow" w:cs="Times New Roman"/>
          <w:sz w:val="24"/>
          <w:szCs w:val="24"/>
          <w:lang w:val="en-US"/>
        </w:rPr>
        <w:t>be</w:t>
      </w:r>
      <w:r w:rsidR="003C4ABB" w:rsidRPr="005B0E11">
        <w:rPr>
          <w:rFonts w:ascii="Arial Narrow" w:eastAsia="Arial" w:hAnsi="Arial Narrow" w:cs="Times New Roman"/>
          <w:spacing w:val="-1"/>
          <w:sz w:val="24"/>
          <w:szCs w:val="24"/>
          <w:lang w:val="en-US"/>
        </w:rPr>
        <w:t xml:space="preserve"> attached</w:t>
      </w:r>
      <w:r w:rsidR="003C4ABB" w:rsidRPr="005B0E11">
        <w:rPr>
          <w:rFonts w:ascii="Arial Narrow" w:eastAsia="Arial" w:hAnsi="Arial Narrow" w:cs="Times New Roman"/>
          <w:spacing w:val="1"/>
          <w:sz w:val="24"/>
          <w:szCs w:val="24"/>
          <w:lang w:val="en-US"/>
        </w:rPr>
        <w:t xml:space="preserve"> </w:t>
      </w:r>
      <w:r w:rsidR="003C4ABB" w:rsidRPr="005B0E11">
        <w:rPr>
          <w:rFonts w:ascii="Arial Narrow" w:eastAsia="Arial" w:hAnsi="Arial Narrow" w:cs="Times New Roman"/>
          <w:spacing w:val="-1"/>
          <w:sz w:val="24"/>
          <w:szCs w:val="24"/>
          <w:lang w:val="en-US"/>
        </w:rPr>
        <w:t xml:space="preserve">to </w:t>
      </w:r>
      <w:r w:rsidR="003C4ABB" w:rsidRPr="005B0E11">
        <w:rPr>
          <w:rFonts w:ascii="Arial Narrow" w:eastAsia="Arial" w:hAnsi="Arial Narrow" w:cs="Times New Roman"/>
          <w:sz w:val="24"/>
          <w:szCs w:val="24"/>
          <w:lang w:val="en-US"/>
        </w:rPr>
        <w:t>the</w:t>
      </w:r>
      <w:r w:rsidR="003C4ABB" w:rsidRPr="005B0E11">
        <w:rPr>
          <w:rFonts w:ascii="Arial Narrow" w:eastAsia="Arial" w:hAnsi="Arial Narrow" w:cs="Times New Roman"/>
          <w:spacing w:val="1"/>
          <w:sz w:val="24"/>
          <w:szCs w:val="24"/>
          <w:lang w:val="en-US"/>
        </w:rPr>
        <w:t xml:space="preserve"> </w:t>
      </w:r>
      <w:r w:rsidR="003C4ABB" w:rsidRPr="005B0E11">
        <w:rPr>
          <w:rFonts w:ascii="Arial Narrow" w:eastAsia="Arial" w:hAnsi="Arial Narrow" w:cs="Times New Roman"/>
          <w:spacing w:val="-1"/>
          <w:sz w:val="24"/>
          <w:szCs w:val="24"/>
          <w:lang w:val="en-US"/>
        </w:rPr>
        <w:t xml:space="preserve">licence </w:t>
      </w:r>
      <w:r w:rsidR="003C4ABB" w:rsidRPr="005B0E11">
        <w:rPr>
          <w:rFonts w:ascii="Arial Narrow" w:eastAsia="Arial" w:hAnsi="Arial Narrow" w:cs="Times New Roman"/>
          <w:sz w:val="24"/>
          <w:szCs w:val="24"/>
          <w:lang w:val="en-US"/>
        </w:rPr>
        <w:t>to</w:t>
      </w:r>
      <w:r w:rsidR="003C4ABB" w:rsidRPr="005B0E11">
        <w:rPr>
          <w:rFonts w:ascii="Arial Narrow" w:eastAsia="Arial" w:hAnsi="Arial Narrow" w:cs="Times New Roman"/>
          <w:spacing w:val="-1"/>
          <w:sz w:val="24"/>
          <w:szCs w:val="24"/>
          <w:lang w:val="en-US"/>
        </w:rPr>
        <w:t xml:space="preserve"> address</w:t>
      </w:r>
      <w:r w:rsidR="003C4ABB" w:rsidRPr="005B0E11">
        <w:rPr>
          <w:rFonts w:ascii="Arial Narrow" w:eastAsia="Arial" w:hAnsi="Arial Narrow" w:cs="Times New Roman"/>
          <w:spacing w:val="-2"/>
          <w:sz w:val="24"/>
          <w:szCs w:val="24"/>
          <w:lang w:val="en-US"/>
        </w:rPr>
        <w:t xml:space="preserve"> </w:t>
      </w:r>
      <w:r w:rsidR="003C4ABB" w:rsidRPr="005B0E11">
        <w:rPr>
          <w:rFonts w:ascii="Arial Narrow" w:eastAsia="Arial" w:hAnsi="Arial Narrow" w:cs="Times New Roman"/>
          <w:sz w:val="24"/>
          <w:szCs w:val="24"/>
          <w:lang w:val="en-US"/>
        </w:rPr>
        <w:t>any</w:t>
      </w:r>
      <w:r w:rsidR="003C4ABB" w:rsidRPr="005B0E11">
        <w:rPr>
          <w:rFonts w:ascii="Arial Narrow" w:eastAsia="Arial" w:hAnsi="Arial Narrow" w:cs="Times New Roman"/>
          <w:spacing w:val="41"/>
          <w:sz w:val="24"/>
          <w:szCs w:val="24"/>
          <w:lang w:val="en-US"/>
        </w:rPr>
        <w:t xml:space="preserve"> </w:t>
      </w:r>
      <w:r w:rsidR="003C4ABB" w:rsidRPr="005B0E11">
        <w:rPr>
          <w:rFonts w:ascii="Arial Narrow" w:eastAsia="Arial" w:hAnsi="Arial Narrow" w:cs="Times New Roman"/>
          <w:spacing w:val="-1"/>
          <w:sz w:val="24"/>
          <w:szCs w:val="24"/>
          <w:lang w:val="en-US"/>
        </w:rPr>
        <w:t>significant</w:t>
      </w:r>
      <w:r w:rsidR="003C4ABB" w:rsidRPr="005B0E11">
        <w:rPr>
          <w:rFonts w:ascii="Arial Narrow" w:eastAsia="Arial" w:hAnsi="Arial Narrow" w:cs="Times New Roman"/>
          <w:spacing w:val="-2"/>
          <w:sz w:val="24"/>
          <w:szCs w:val="24"/>
          <w:lang w:val="en-US"/>
        </w:rPr>
        <w:t xml:space="preserve"> </w:t>
      </w:r>
      <w:r w:rsidR="003C4ABB" w:rsidRPr="005B0E11">
        <w:rPr>
          <w:rFonts w:ascii="Arial Narrow" w:eastAsia="Arial" w:hAnsi="Arial Narrow" w:cs="Times New Roman"/>
          <w:spacing w:val="-1"/>
          <w:sz w:val="24"/>
          <w:szCs w:val="24"/>
          <w:lang w:val="en-US"/>
        </w:rPr>
        <w:t>local</w:t>
      </w:r>
      <w:r w:rsidR="003C4ABB" w:rsidRPr="005B0E11">
        <w:rPr>
          <w:rFonts w:ascii="Arial Narrow" w:eastAsia="Arial" w:hAnsi="Arial Narrow" w:cs="Times New Roman"/>
          <w:sz w:val="24"/>
          <w:szCs w:val="24"/>
          <w:lang w:val="en-US"/>
        </w:rPr>
        <w:t xml:space="preserve"> </w:t>
      </w:r>
      <w:r w:rsidR="003C4ABB" w:rsidRPr="005B0E11">
        <w:rPr>
          <w:rFonts w:ascii="Arial Narrow" w:eastAsia="Arial" w:hAnsi="Arial Narrow" w:cs="Times New Roman"/>
          <w:spacing w:val="-1"/>
          <w:sz w:val="24"/>
          <w:szCs w:val="24"/>
          <w:lang w:val="en-US"/>
        </w:rPr>
        <w:t>concerns.</w:t>
      </w:r>
    </w:p>
    <w:p w:rsidR="00A14316" w:rsidRPr="005B0E11" w:rsidRDefault="00A14316">
      <w:pPr>
        <w:rPr>
          <w:rFonts w:ascii="Arial Narrow" w:hAnsi="Arial Narrow"/>
          <w:sz w:val="24"/>
          <w:szCs w:val="24"/>
        </w:rPr>
      </w:pPr>
    </w:p>
    <w:p w:rsidR="0064228A" w:rsidRPr="005B0E11" w:rsidRDefault="0064228A">
      <w:pPr>
        <w:rPr>
          <w:rFonts w:ascii="Arial Narrow" w:hAnsi="Arial Narrow"/>
          <w:sz w:val="24"/>
          <w:szCs w:val="24"/>
        </w:rPr>
      </w:pPr>
      <w:r w:rsidRPr="005B0E11">
        <w:rPr>
          <w:rFonts w:ascii="Arial Narrow" w:hAnsi="Arial Narrow"/>
          <w:sz w:val="24"/>
          <w:szCs w:val="24"/>
        </w:rPr>
        <w:br w:type="page"/>
      </w:r>
    </w:p>
    <w:p w:rsidR="008D2A44" w:rsidRDefault="008D2A44" w:rsidP="000D2E29">
      <w:pPr>
        <w:jc w:val="right"/>
        <w:rPr>
          <w:b/>
          <w:noProof/>
          <w:lang w:eastAsia="en-GB"/>
        </w:rPr>
        <w:sectPr w:rsidR="008D2A44" w:rsidSect="008D2A44">
          <w:headerReference w:type="default" r:id="rId12"/>
          <w:footerReference w:type="even" r:id="rId13"/>
          <w:footerReference w:type="default" r:id="rId14"/>
          <w:pgSz w:w="11906" w:h="16838"/>
          <w:pgMar w:top="1440" w:right="1440" w:bottom="1440" w:left="1440" w:header="709" w:footer="709" w:gutter="0"/>
          <w:pgNumType w:start="1"/>
          <w:cols w:space="708"/>
          <w:docGrid w:linePitch="360"/>
        </w:sectPr>
      </w:pPr>
    </w:p>
    <w:p w:rsidR="000D2E29" w:rsidRDefault="000D2E29" w:rsidP="000D2E29">
      <w:pPr>
        <w:jc w:val="right"/>
        <w:rPr>
          <w:b/>
          <w:noProof/>
          <w:lang w:eastAsia="en-GB"/>
        </w:rPr>
      </w:pPr>
      <w:r w:rsidRPr="000D2E29">
        <w:rPr>
          <w:b/>
          <w:noProof/>
          <w:lang w:eastAsia="en-GB"/>
        </w:rPr>
        <w:lastRenderedPageBreak/>
        <w:t>ANNEX</w:t>
      </w:r>
      <w:r>
        <w:rPr>
          <w:b/>
          <w:noProof/>
          <w:lang w:eastAsia="en-GB"/>
        </w:rPr>
        <w:t xml:space="preserve"> A</w:t>
      </w:r>
    </w:p>
    <w:p w:rsidR="000D2E29" w:rsidRDefault="000D2E29" w:rsidP="000D2E29">
      <w:pPr>
        <w:rPr>
          <w:b/>
          <w:sz w:val="32"/>
        </w:rPr>
      </w:pPr>
      <w:r>
        <w:rPr>
          <w:noProof/>
          <w:lang w:eastAsia="en-GB"/>
        </w:rPr>
        <w:drawing>
          <wp:inline distT="0" distB="0" distL="0" distR="0" wp14:anchorId="18ABCEDF" wp14:editId="122BFE4E">
            <wp:extent cx="1900362" cy="632144"/>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9775" cy="635275"/>
                    </a:xfrm>
                    <a:prstGeom prst="rect">
                      <a:avLst/>
                    </a:prstGeom>
                    <a:noFill/>
                  </pic:spPr>
                </pic:pic>
              </a:graphicData>
            </a:graphic>
          </wp:inline>
        </w:drawing>
      </w:r>
    </w:p>
    <w:p w:rsidR="00596982" w:rsidRPr="00D16987" w:rsidRDefault="00596982" w:rsidP="000D2E29">
      <w:pPr>
        <w:rPr>
          <w:b/>
          <w:sz w:val="36"/>
        </w:rPr>
      </w:pPr>
    </w:p>
    <w:p w:rsidR="00596982" w:rsidRPr="00D16987" w:rsidRDefault="00C84DFF" w:rsidP="00F012B5">
      <w:pPr>
        <w:jc w:val="center"/>
        <w:rPr>
          <w:rFonts w:ascii="Arial Narrow" w:hAnsi="Arial Narrow"/>
          <w:b/>
          <w:bCs/>
          <w:sz w:val="36"/>
          <w:szCs w:val="28"/>
        </w:rPr>
      </w:pPr>
      <w:r w:rsidRPr="00DC02F8">
        <w:rPr>
          <w:rFonts w:ascii="Arial Narrow" w:hAnsi="Arial Narrow"/>
          <w:b/>
          <w:bCs/>
          <w:sz w:val="36"/>
          <w:szCs w:val="28"/>
        </w:rPr>
        <w:t xml:space="preserve">Suggested Style </w:t>
      </w:r>
      <w:r w:rsidR="000D2E29" w:rsidRPr="00D16987">
        <w:rPr>
          <w:rFonts w:ascii="Arial Narrow" w:hAnsi="Arial Narrow"/>
          <w:b/>
          <w:bCs/>
          <w:sz w:val="36"/>
          <w:szCs w:val="28"/>
        </w:rPr>
        <w:t>Local Gambling Risk Assessment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81"/>
        <w:gridCol w:w="7367"/>
      </w:tblGrid>
      <w:tr w:rsidR="00F012B5" w:rsidRPr="00F012B5" w:rsidTr="00F012B5">
        <w:trPr>
          <w:trHeight w:val="425"/>
        </w:trPr>
        <w:tc>
          <w:tcPr>
            <w:tcW w:w="5000" w:type="pct"/>
            <w:gridSpan w:val="2"/>
            <w:tcBorders>
              <w:top w:val="single" w:sz="4" w:space="0" w:color="auto"/>
              <w:left w:val="single" w:sz="4" w:space="0" w:color="auto"/>
              <w:bottom w:val="single" w:sz="4" w:space="0" w:color="auto"/>
              <w:right w:val="single" w:sz="4" w:space="0" w:color="auto"/>
            </w:tcBorders>
            <w:shd w:val="clear" w:color="auto" w:fill="006A60"/>
            <w:vAlign w:val="center"/>
          </w:tcPr>
          <w:p w:rsidR="00F012B5" w:rsidRPr="00F012B5" w:rsidRDefault="00F012B5" w:rsidP="00F012B5">
            <w:pPr>
              <w:spacing w:after="0" w:line="240" w:lineRule="auto"/>
              <w:rPr>
                <w:rFonts w:ascii="Arial Bold" w:eastAsia="Calibri" w:hAnsi="Arial Bold" w:cs="Arial"/>
                <w:b/>
                <w:smallCaps/>
                <w:color w:val="FFFFFF"/>
                <w:sz w:val="24"/>
                <w:szCs w:val="24"/>
              </w:rPr>
            </w:pPr>
            <w:r w:rsidRPr="00F012B5">
              <w:rPr>
                <w:rFonts w:ascii="Arial Bold" w:eastAsia="Calibri" w:hAnsi="Arial Bold" w:cs="Arial"/>
                <w:b/>
                <w:smallCaps/>
                <w:color w:val="FFFFFF"/>
                <w:sz w:val="24"/>
                <w:szCs w:val="24"/>
              </w:rPr>
              <w:t xml:space="preserve">Section </w:t>
            </w:r>
            <w:r>
              <w:rPr>
                <w:rFonts w:ascii="Arial Bold" w:eastAsia="Calibri" w:hAnsi="Arial Bold" w:cs="Arial"/>
                <w:b/>
                <w:smallCaps/>
                <w:color w:val="FFFFFF"/>
                <w:sz w:val="24"/>
                <w:szCs w:val="24"/>
              </w:rPr>
              <w:t>1.</w:t>
            </w:r>
          </w:p>
        </w:tc>
      </w:tr>
      <w:tr w:rsidR="00F012B5" w:rsidRPr="00F012B5" w:rsidTr="00F012B5">
        <w:trPr>
          <w:trHeight w:val="184"/>
        </w:trPr>
        <w:tc>
          <w:tcPr>
            <w:tcW w:w="5000" w:type="pct"/>
            <w:gridSpan w:val="2"/>
            <w:tcBorders>
              <w:top w:val="single" w:sz="4" w:space="0" w:color="auto"/>
              <w:left w:val="single" w:sz="4" w:space="0" w:color="auto"/>
              <w:bottom w:val="single" w:sz="4" w:space="0" w:color="auto"/>
              <w:right w:val="single" w:sz="4" w:space="0" w:color="auto"/>
            </w:tcBorders>
            <w:shd w:val="clear" w:color="auto" w:fill="FFC225"/>
            <w:vAlign w:val="center"/>
          </w:tcPr>
          <w:p w:rsidR="00F012B5" w:rsidRPr="00F012B5" w:rsidRDefault="00F012B5" w:rsidP="00F012B5">
            <w:pPr>
              <w:spacing w:after="0" w:line="240" w:lineRule="auto"/>
              <w:rPr>
                <w:rFonts w:ascii="Arial" w:eastAsia="Calibri" w:hAnsi="Arial" w:cs="Arial"/>
                <w:bCs/>
                <w:sz w:val="20"/>
                <w:szCs w:val="24"/>
              </w:rPr>
            </w:pPr>
          </w:p>
        </w:tc>
      </w:tr>
      <w:tr w:rsidR="00F012B5" w:rsidRPr="00F012B5" w:rsidTr="00F012B5">
        <w:trPr>
          <w:trHeight w:val="391"/>
        </w:trPr>
        <w:tc>
          <w:tcPr>
            <w:tcW w:w="2359" w:type="pct"/>
            <w:tcBorders>
              <w:top w:val="single" w:sz="4" w:space="0" w:color="auto"/>
              <w:left w:val="single" w:sz="4" w:space="0" w:color="auto"/>
              <w:right w:val="single" w:sz="4" w:space="0" w:color="auto"/>
            </w:tcBorders>
            <w:shd w:val="clear" w:color="auto" w:fill="C0C0C0"/>
            <w:vAlign w:val="center"/>
          </w:tcPr>
          <w:p w:rsidR="00F012B5" w:rsidRDefault="00F012B5" w:rsidP="00F012B5">
            <w:pPr>
              <w:spacing w:after="0" w:line="240" w:lineRule="auto"/>
              <w:rPr>
                <w:rFonts w:ascii="Arial" w:eastAsia="Calibri" w:hAnsi="Arial" w:cs="Arial"/>
                <w:bCs/>
              </w:rPr>
            </w:pPr>
            <w:r>
              <w:rPr>
                <w:rFonts w:ascii="Arial" w:eastAsia="Calibri" w:hAnsi="Arial" w:cs="Arial"/>
                <w:bCs/>
              </w:rPr>
              <w:t>Premises Name:</w:t>
            </w:r>
          </w:p>
          <w:p w:rsidR="00F012B5" w:rsidRDefault="00F012B5" w:rsidP="00F012B5">
            <w:pPr>
              <w:spacing w:after="0" w:line="240" w:lineRule="auto"/>
              <w:rPr>
                <w:rFonts w:ascii="Arial" w:eastAsia="Calibri" w:hAnsi="Arial" w:cs="Arial"/>
                <w:bCs/>
              </w:rPr>
            </w:pPr>
          </w:p>
        </w:tc>
        <w:tc>
          <w:tcPr>
            <w:tcW w:w="2641" w:type="pct"/>
            <w:tcBorders>
              <w:top w:val="single" w:sz="4" w:space="0" w:color="auto"/>
              <w:left w:val="single" w:sz="4" w:space="0" w:color="auto"/>
              <w:right w:val="single" w:sz="4" w:space="0" w:color="auto"/>
            </w:tcBorders>
            <w:shd w:val="clear" w:color="auto" w:fill="C0C0C0"/>
            <w:vAlign w:val="center"/>
          </w:tcPr>
          <w:p w:rsidR="00F012B5" w:rsidRDefault="00F012B5" w:rsidP="00F012B5">
            <w:pPr>
              <w:spacing w:after="0" w:line="240" w:lineRule="auto"/>
              <w:rPr>
                <w:rFonts w:ascii="Arial" w:eastAsia="Calibri" w:hAnsi="Arial" w:cs="Arial"/>
                <w:bCs/>
              </w:rPr>
            </w:pPr>
          </w:p>
          <w:p w:rsidR="00F012B5" w:rsidRDefault="00F012B5" w:rsidP="00F012B5">
            <w:pPr>
              <w:spacing w:after="0" w:line="240" w:lineRule="auto"/>
              <w:rPr>
                <w:rFonts w:ascii="Arial" w:eastAsia="Calibri" w:hAnsi="Arial" w:cs="Arial"/>
                <w:bCs/>
              </w:rPr>
            </w:pPr>
            <w:r>
              <w:rPr>
                <w:rFonts w:ascii="Arial" w:eastAsia="Calibri" w:hAnsi="Arial" w:cs="Arial"/>
                <w:bCs/>
              </w:rPr>
              <w:t>Premises Licence No:</w:t>
            </w:r>
          </w:p>
          <w:p w:rsidR="00F012B5" w:rsidRDefault="00F012B5" w:rsidP="00F012B5">
            <w:pPr>
              <w:spacing w:after="0" w:line="240" w:lineRule="auto"/>
              <w:rPr>
                <w:rFonts w:ascii="Arial" w:eastAsia="Calibri" w:hAnsi="Arial" w:cs="Arial"/>
                <w:bCs/>
              </w:rPr>
            </w:pPr>
          </w:p>
          <w:p w:rsidR="00F012B5" w:rsidRPr="00F012B5" w:rsidRDefault="00F012B5" w:rsidP="00F012B5">
            <w:pPr>
              <w:spacing w:after="0" w:line="240" w:lineRule="auto"/>
              <w:rPr>
                <w:rFonts w:ascii="Arial" w:eastAsia="Calibri" w:hAnsi="Arial" w:cs="Arial"/>
                <w:bCs/>
              </w:rPr>
            </w:pPr>
          </w:p>
        </w:tc>
      </w:tr>
      <w:tr w:rsidR="00F012B5" w:rsidRPr="00F012B5" w:rsidTr="00F012B5">
        <w:trPr>
          <w:trHeight w:val="436"/>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012B5" w:rsidRPr="00F012B5" w:rsidRDefault="00F012B5" w:rsidP="00F012B5">
            <w:pPr>
              <w:spacing w:after="0" w:line="240" w:lineRule="auto"/>
              <w:jc w:val="both"/>
              <w:rPr>
                <w:rFonts w:ascii="Arial" w:eastAsia="Calibri" w:hAnsi="Arial" w:cs="Arial"/>
                <w:bCs/>
                <w:i/>
                <w:sz w:val="20"/>
                <w:szCs w:val="20"/>
              </w:rPr>
            </w:pPr>
            <w:r>
              <w:rPr>
                <w:rFonts w:ascii="Arial" w:eastAsia="Calibri" w:hAnsi="Arial" w:cs="Arial"/>
                <w:bCs/>
              </w:rPr>
              <w:t>Premises</w:t>
            </w:r>
            <w:r w:rsidRPr="00F012B5">
              <w:rPr>
                <w:rFonts w:ascii="Arial" w:eastAsia="Calibri" w:hAnsi="Arial" w:cs="Arial"/>
                <w:bCs/>
              </w:rPr>
              <w:t xml:space="preserve"> Address</w:t>
            </w:r>
          </w:p>
        </w:tc>
      </w:tr>
      <w:tr w:rsidR="008D2A44" w:rsidRPr="00F012B5" w:rsidTr="00E85DCA">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8D2A44" w:rsidRPr="00F012B5" w:rsidRDefault="008D2A44" w:rsidP="00E85DCA">
            <w:pPr>
              <w:spacing w:after="0" w:line="240" w:lineRule="auto"/>
              <w:jc w:val="both"/>
              <w:rPr>
                <w:rFonts w:ascii="Arial" w:eastAsia="Calibri" w:hAnsi="Arial" w:cs="Arial"/>
                <w:bCs/>
              </w:rPr>
            </w:pPr>
          </w:p>
          <w:p w:rsidR="008D2A44" w:rsidRPr="00F012B5" w:rsidRDefault="008D2A44" w:rsidP="00E85DCA">
            <w:pPr>
              <w:spacing w:after="0" w:line="240" w:lineRule="auto"/>
              <w:jc w:val="both"/>
              <w:rPr>
                <w:rFonts w:ascii="Arial" w:eastAsia="Calibri" w:hAnsi="Arial" w:cs="Arial"/>
                <w:bCs/>
              </w:rPr>
            </w:pPr>
          </w:p>
          <w:p w:rsidR="008D2A44" w:rsidRPr="00F012B5" w:rsidRDefault="008D2A44" w:rsidP="00E85DCA">
            <w:pPr>
              <w:spacing w:after="0" w:line="240" w:lineRule="auto"/>
              <w:jc w:val="both"/>
              <w:rPr>
                <w:rFonts w:ascii="Arial" w:eastAsia="Calibri" w:hAnsi="Arial" w:cs="Arial"/>
                <w:bCs/>
              </w:rPr>
            </w:pPr>
          </w:p>
          <w:p w:rsidR="008D2A44" w:rsidRPr="00F012B5" w:rsidRDefault="008D2A44" w:rsidP="00E85DCA">
            <w:pPr>
              <w:spacing w:after="0" w:line="240" w:lineRule="auto"/>
              <w:jc w:val="both"/>
              <w:rPr>
                <w:rFonts w:ascii="Arial" w:eastAsia="Calibri" w:hAnsi="Arial" w:cs="Arial"/>
                <w:bCs/>
              </w:rPr>
            </w:pPr>
          </w:p>
          <w:p w:rsidR="008D2A44" w:rsidRPr="00F012B5" w:rsidRDefault="008D2A44" w:rsidP="00E85DCA">
            <w:pPr>
              <w:spacing w:after="0" w:line="240" w:lineRule="auto"/>
              <w:jc w:val="both"/>
              <w:rPr>
                <w:rFonts w:ascii="Arial" w:eastAsia="Calibri" w:hAnsi="Arial" w:cs="Arial"/>
                <w:bCs/>
              </w:rPr>
            </w:pPr>
          </w:p>
        </w:tc>
      </w:tr>
      <w:tr w:rsidR="008D2A44" w:rsidRPr="00F012B5" w:rsidTr="00E85DCA">
        <w:trPr>
          <w:trHeight w:val="425"/>
        </w:trPr>
        <w:tc>
          <w:tcPr>
            <w:tcW w:w="2359" w:type="pct"/>
            <w:tcBorders>
              <w:top w:val="single" w:sz="4" w:space="0" w:color="auto"/>
              <w:left w:val="single" w:sz="4" w:space="0" w:color="auto"/>
              <w:bottom w:val="single" w:sz="4" w:space="0" w:color="auto"/>
              <w:right w:val="single" w:sz="4" w:space="0" w:color="auto"/>
            </w:tcBorders>
            <w:shd w:val="clear" w:color="auto" w:fill="C0C0C0"/>
            <w:vAlign w:val="center"/>
          </w:tcPr>
          <w:p w:rsidR="008D2A44" w:rsidRPr="00F012B5" w:rsidRDefault="008D2A44" w:rsidP="00E85DCA">
            <w:pPr>
              <w:spacing w:after="0" w:line="240" w:lineRule="auto"/>
              <w:rPr>
                <w:rFonts w:ascii="Arial" w:eastAsia="Calibri" w:hAnsi="Arial" w:cs="Arial"/>
                <w:bCs/>
              </w:rPr>
            </w:pPr>
            <w:r w:rsidRPr="00F012B5">
              <w:rPr>
                <w:rFonts w:ascii="Arial" w:eastAsia="Calibri" w:hAnsi="Arial" w:cs="Arial"/>
                <w:bCs/>
              </w:rPr>
              <w:t>Category of gambling premises licence:</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8D2A44" w:rsidRPr="00F012B5" w:rsidRDefault="008D2A44" w:rsidP="00E85DCA">
            <w:pPr>
              <w:spacing w:after="0" w:line="240" w:lineRule="auto"/>
              <w:rPr>
                <w:rFonts w:ascii="Arial" w:eastAsia="Calibri" w:hAnsi="Arial" w:cs="Arial"/>
                <w:bCs/>
              </w:rPr>
            </w:pPr>
          </w:p>
        </w:tc>
      </w:tr>
      <w:tr w:rsidR="008D2A44" w:rsidRPr="00F012B5" w:rsidTr="00E85DCA">
        <w:trPr>
          <w:trHeight w:val="626"/>
        </w:trPr>
        <w:tc>
          <w:tcPr>
            <w:tcW w:w="2359" w:type="pct"/>
            <w:tcBorders>
              <w:top w:val="single" w:sz="4" w:space="0" w:color="auto"/>
              <w:left w:val="single" w:sz="4" w:space="0" w:color="auto"/>
              <w:bottom w:val="single" w:sz="4" w:space="0" w:color="auto"/>
              <w:right w:val="single" w:sz="4" w:space="0" w:color="auto"/>
            </w:tcBorders>
            <w:shd w:val="clear" w:color="auto" w:fill="C0C0C0"/>
            <w:vAlign w:val="center"/>
          </w:tcPr>
          <w:p w:rsidR="008D2A44" w:rsidRPr="00F012B5" w:rsidRDefault="008D2A44" w:rsidP="00E85DCA">
            <w:pPr>
              <w:spacing w:after="0" w:line="240" w:lineRule="auto"/>
              <w:rPr>
                <w:rFonts w:ascii="Arial" w:eastAsia="Calibri" w:hAnsi="Arial" w:cs="Arial"/>
                <w:bCs/>
              </w:rPr>
            </w:pPr>
            <w:r w:rsidRPr="00F012B5">
              <w:rPr>
                <w:rFonts w:ascii="Arial" w:eastAsia="Calibri" w:hAnsi="Arial" w:cs="Arial"/>
                <w:bCs/>
              </w:rPr>
              <w:t>Name of person completing the assessment:</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8D2A44" w:rsidRPr="00F012B5" w:rsidRDefault="008D2A44" w:rsidP="00E85DCA">
            <w:pPr>
              <w:spacing w:after="0" w:line="240" w:lineRule="auto"/>
              <w:rPr>
                <w:rFonts w:ascii="Arial" w:eastAsia="Calibri" w:hAnsi="Arial" w:cs="Arial"/>
                <w:bCs/>
              </w:rPr>
            </w:pPr>
          </w:p>
        </w:tc>
      </w:tr>
      <w:tr w:rsidR="008D2A44" w:rsidRPr="00F012B5" w:rsidTr="00E85DCA">
        <w:trPr>
          <w:trHeight w:val="626"/>
        </w:trPr>
        <w:tc>
          <w:tcPr>
            <w:tcW w:w="2359" w:type="pct"/>
            <w:tcBorders>
              <w:top w:val="single" w:sz="4" w:space="0" w:color="auto"/>
              <w:left w:val="single" w:sz="4" w:space="0" w:color="auto"/>
              <w:bottom w:val="single" w:sz="4" w:space="0" w:color="auto"/>
              <w:right w:val="single" w:sz="4" w:space="0" w:color="auto"/>
            </w:tcBorders>
            <w:shd w:val="clear" w:color="auto" w:fill="C0C0C0"/>
            <w:vAlign w:val="center"/>
          </w:tcPr>
          <w:p w:rsidR="008D2A44" w:rsidRPr="00F012B5" w:rsidRDefault="008D2A44" w:rsidP="00E85DCA">
            <w:pPr>
              <w:spacing w:after="0" w:line="240" w:lineRule="auto"/>
              <w:rPr>
                <w:rFonts w:ascii="Arial" w:eastAsia="Calibri" w:hAnsi="Arial" w:cs="Arial"/>
                <w:bCs/>
              </w:rPr>
            </w:pPr>
            <w:r w:rsidRPr="00F012B5">
              <w:rPr>
                <w:rFonts w:ascii="Arial" w:eastAsia="Calibri" w:hAnsi="Arial" w:cs="Arial"/>
                <w:bCs/>
              </w:rPr>
              <w:t>Date original assessment carried out:</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8D2A44" w:rsidRPr="00F012B5" w:rsidRDefault="008D2A44" w:rsidP="00E85DCA">
            <w:pPr>
              <w:spacing w:after="0" w:line="240" w:lineRule="auto"/>
              <w:rPr>
                <w:rFonts w:ascii="Arial" w:eastAsia="Calibri" w:hAnsi="Arial" w:cs="Arial"/>
                <w:bCs/>
              </w:rPr>
            </w:pPr>
          </w:p>
        </w:tc>
      </w:tr>
      <w:tr w:rsidR="008D2A44" w:rsidRPr="00F012B5" w:rsidTr="008219FA">
        <w:trPr>
          <w:trHeight w:val="205"/>
        </w:trPr>
        <w:tc>
          <w:tcPr>
            <w:tcW w:w="5000" w:type="pct"/>
            <w:gridSpan w:val="2"/>
            <w:tcBorders>
              <w:top w:val="single" w:sz="4" w:space="0" w:color="auto"/>
              <w:left w:val="single" w:sz="4" w:space="0" w:color="auto"/>
              <w:bottom w:val="single" w:sz="4" w:space="0" w:color="auto"/>
              <w:right w:val="single" w:sz="4" w:space="0" w:color="auto"/>
            </w:tcBorders>
            <w:shd w:val="clear" w:color="auto" w:fill="FFC225"/>
            <w:vAlign w:val="center"/>
          </w:tcPr>
          <w:p w:rsidR="008D2A44" w:rsidRPr="00F012B5" w:rsidRDefault="008D2A44" w:rsidP="00E85DCA">
            <w:pPr>
              <w:spacing w:after="0" w:line="240" w:lineRule="auto"/>
              <w:rPr>
                <w:rFonts w:ascii="Arial" w:eastAsia="Calibri" w:hAnsi="Arial" w:cs="Arial"/>
                <w:bCs/>
              </w:rPr>
            </w:pPr>
          </w:p>
        </w:tc>
      </w:tr>
      <w:tr w:rsidR="008D2A44" w:rsidRPr="00F012B5" w:rsidTr="00E85DCA">
        <w:trPr>
          <w:trHeight w:val="205"/>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2A44" w:rsidRPr="00F012B5" w:rsidRDefault="008D2A44" w:rsidP="00E85DCA">
            <w:pPr>
              <w:spacing w:after="0" w:line="240" w:lineRule="auto"/>
              <w:rPr>
                <w:rFonts w:ascii="Arial" w:eastAsia="Calibri" w:hAnsi="Arial" w:cs="Arial"/>
                <w:bCs/>
              </w:rPr>
            </w:pPr>
          </w:p>
        </w:tc>
      </w:tr>
      <w:tr w:rsidR="008D2A44" w:rsidRPr="00F012B5" w:rsidTr="00E85DCA">
        <w:trPr>
          <w:trHeight w:val="983"/>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2A44" w:rsidRDefault="00C84DFF" w:rsidP="00E85DCA">
            <w:pPr>
              <w:widowControl w:val="0"/>
              <w:kinsoku w:val="0"/>
              <w:overflowPunct w:val="0"/>
              <w:autoSpaceDE w:val="0"/>
              <w:autoSpaceDN w:val="0"/>
              <w:adjustRightInd w:val="0"/>
              <w:spacing w:after="0" w:line="240" w:lineRule="auto"/>
              <w:ind w:left="101" w:right="229"/>
              <w:jc w:val="both"/>
              <w:rPr>
                <w:rFonts w:ascii="Arial" w:eastAsiaTheme="minorEastAsia" w:hAnsi="Arial" w:cs="Arial"/>
                <w:spacing w:val="-1"/>
                <w:szCs w:val="24"/>
                <w:lang w:eastAsia="en-GB"/>
              </w:rPr>
            </w:pPr>
            <w:r>
              <w:rPr>
                <w:rFonts w:ascii="Arial" w:eastAsiaTheme="minorEastAsia" w:hAnsi="Arial" w:cs="Arial"/>
                <w:spacing w:val="-1"/>
                <w:szCs w:val="24"/>
                <w:lang w:eastAsia="en-GB"/>
              </w:rPr>
              <w:t>A Local Area Risk Assessment must b</w:t>
            </w:r>
            <w:r w:rsidR="008D2A44" w:rsidRPr="00F012B5">
              <w:rPr>
                <w:rFonts w:ascii="Arial" w:eastAsiaTheme="minorEastAsia" w:hAnsi="Arial" w:cs="Arial"/>
                <w:spacing w:val="-1"/>
                <w:szCs w:val="24"/>
                <w:lang w:eastAsia="en-GB"/>
              </w:rPr>
              <w:t>e completed for all new premises or when the premises licence is varied.  The assessment must also be reviewed when there are any significant changes to either the local circumstances and/or the premises.</w:t>
            </w:r>
          </w:p>
          <w:p w:rsidR="008D2A44" w:rsidRPr="00F012B5" w:rsidRDefault="008D2A44" w:rsidP="00E85DCA">
            <w:pPr>
              <w:widowControl w:val="0"/>
              <w:kinsoku w:val="0"/>
              <w:overflowPunct w:val="0"/>
              <w:autoSpaceDE w:val="0"/>
              <w:autoSpaceDN w:val="0"/>
              <w:adjustRightInd w:val="0"/>
              <w:spacing w:after="0" w:line="240" w:lineRule="auto"/>
              <w:ind w:left="101" w:right="229"/>
              <w:jc w:val="both"/>
              <w:rPr>
                <w:rFonts w:ascii="Arial" w:eastAsiaTheme="minorEastAsia" w:hAnsi="Arial" w:cs="Arial"/>
                <w:spacing w:val="-1"/>
                <w:szCs w:val="24"/>
                <w:lang w:eastAsia="en-GB"/>
              </w:rPr>
            </w:pPr>
          </w:p>
          <w:p w:rsidR="008D2A44" w:rsidRPr="00F012B5" w:rsidRDefault="008D2A44" w:rsidP="00E85DCA">
            <w:pPr>
              <w:widowControl w:val="0"/>
              <w:kinsoku w:val="0"/>
              <w:overflowPunct w:val="0"/>
              <w:autoSpaceDE w:val="0"/>
              <w:autoSpaceDN w:val="0"/>
              <w:adjustRightInd w:val="0"/>
              <w:spacing w:after="0" w:line="240" w:lineRule="auto"/>
              <w:ind w:left="101" w:right="229"/>
              <w:jc w:val="both"/>
              <w:rPr>
                <w:rFonts w:ascii="Arial" w:eastAsiaTheme="minorEastAsia" w:hAnsi="Arial" w:cs="Arial"/>
                <w:spacing w:val="-1"/>
                <w:szCs w:val="24"/>
                <w:lang w:eastAsia="en-GB"/>
              </w:rPr>
            </w:pPr>
            <w:r w:rsidRPr="00F012B5">
              <w:rPr>
                <w:rFonts w:ascii="Arial" w:eastAsiaTheme="minorEastAsia" w:hAnsi="Arial" w:cs="Arial"/>
                <w:spacing w:val="-1"/>
                <w:szCs w:val="24"/>
                <w:u w:val="single"/>
                <w:lang w:eastAsia="en-GB"/>
              </w:rPr>
              <w:t>Risks:</w:t>
            </w:r>
            <w:r w:rsidRPr="00F012B5">
              <w:rPr>
                <w:rFonts w:ascii="Arial" w:eastAsiaTheme="minorEastAsia" w:hAnsi="Arial" w:cs="Arial"/>
                <w:szCs w:val="24"/>
                <w:u w:val="single"/>
                <w:lang w:eastAsia="en-GB"/>
              </w:rPr>
              <w:t xml:space="preserve"> </w:t>
            </w:r>
            <w:r w:rsidRPr="00F012B5">
              <w:rPr>
                <w:rFonts w:ascii="Arial" w:eastAsiaTheme="minorEastAsia" w:hAnsi="Arial" w:cs="Arial"/>
                <w:spacing w:val="-1"/>
                <w:szCs w:val="24"/>
                <w:lang w:eastAsia="en-GB"/>
              </w:rPr>
              <w:t>Area</w:t>
            </w:r>
            <w:r w:rsidRPr="00F012B5">
              <w:rPr>
                <w:rFonts w:ascii="Arial" w:eastAsiaTheme="minorEastAsia" w:hAnsi="Arial" w:cs="Arial"/>
                <w:spacing w:val="1"/>
                <w:szCs w:val="24"/>
                <w:lang w:eastAsia="en-GB"/>
              </w:rPr>
              <w:t xml:space="preserve"> </w:t>
            </w:r>
            <w:r w:rsidRPr="00F012B5">
              <w:rPr>
                <w:rFonts w:ascii="Arial" w:eastAsiaTheme="minorEastAsia" w:hAnsi="Arial" w:cs="Arial"/>
                <w:spacing w:val="-1"/>
                <w:szCs w:val="24"/>
                <w:lang w:eastAsia="en-GB"/>
              </w:rPr>
              <w:t>of</w:t>
            </w:r>
            <w:r w:rsidRPr="00F012B5">
              <w:rPr>
                <w:rFonts w:ascii="Arial" w:eastAsiaTheme="minorEastAsia" w:hAnsi="Arial" w:cs="Arial"/>
                <w:szCs w:val="24"/>
                <w:lang w:eastAsia="en-GB"/>
              </w:rPr>
              <w:t xml:space="preserve"> </w:t>
            </w:r>
            <w:r w:rsidRPr="00F012B5">
              <w:rPr>
                <w:rFonts w:ascii="Arial" w:eastAsiaTheme="minorEastAsia" w:hAnsi="Arial" w:cs="Arial"/>
                <w:spacing w:val="-1"/>
                <w:szCs w:val="24"/>
                <w:lang w:eastAsia="en-GB"/>
              </w:rPr>
              <w:t>consideration</w:t>
            </w:r>
            <w:r w:rsidRPr="00F012B5">
              <w:rPr>
                <w:rFonts w:ascii="Arial" w:eastAsiaTheme="minorEastAsia" w:hAnsi="Arial" w:cs="Arial"/>
                <w:spacing w:val="1"/>
                <w:szCs w:val="24"/>
                <w:lang w:eastAsia="en-GB"/>
              </w:rPr>
              <w:t xml:space="preserve"> </w:t>
            </w:r>
            <w:r w:rsidRPr="00F012B5">
              <w:rPr>
                <w:rFonts w:ascii="Arial" w:eastAsiaTheme="minorEastAsia" w:hAnsi="Arial" w:cs="Arial"/>
                <w:spacing w:val="-1"/>
                <w:szCs w:val="24"/>
                <w:lang w:eastAsia="en-GB"/>
              </w:rPr>
              <w:t>that</w:t>
            </w:r>
            <w:r w:rsidRPr="00F012B5">
              <w:rPr>
                <w:rFonts w:ascii="Arial" w:eastAsiaTheme="minorEastAsia" w:hAnsi="Arial" w:cs="Arial"/>
                <w:spacing w:val="-2"/>
                <w:szCs w:val="24"/>
                <w:lang w:eastAsia="en-GB"/>
              </w:rPr>
              <w:t xml:space="preserve"> </w:t>
            </w:r>
            <w:r w:rsidRPr="00F012B5">
              <w:rPr>
                <w:rFonts w:ascii="Arial" w:eastAsiaTheme="minorEastAsia" w:hAnsi="Arial" w:cs="Arial"/>
                <w:spacing w:val="-1"/>
                <w:szCs w:val="24"/>
                <w:lang w:eastAsia="en-GB"/>
              </w:rPr>
              <w:t>may</w:t>
            </w:r>
            <w:r w:rsidRPr="00F012B5">
              <w:rPr>
                <w:rFonts w:ascii="Arial" w:eastAsiaTheme="minorEastAsia" w:hAnsi="Arial" w:cs="Arial"/>
                <w:spacing w:val="-2"/>
                <w:szCs w:val="24"/>
                <w:lang w:eastAsia="en-GB"/>
              </w:rPr>
              <w:t xml:space="preserve"> </w:t>
            </w:r>
            <w:r w:rsidRPr="00F012B5">
              <w:rPr>
                <w:rFonts w:ascii="Arial" w:eastAsiaTheme="minorEastAsia" w:hAnsi="Arial" w:cs="Arial"/>
                <w:szCs w:val="24"/>
                <w:lang w:eastAsia="en-GB"/>
              </w:rPr>
              <w:t>impact</w:t>
            </w:r>
            <w:r w:rsidRPr="00F012B5">
              <w:rPr>
                <w:rFonts w:ascii="Arial" w:eastAsiaTheme="minorEastAsia" w:hAnsi="Arial" w:cs="Arial"/>
                <w:spacing w:val="-2"/>
                <w:szCs w:val="24"/>
                <w:lang w:eastAsia="en-GB"/>
              </w:rPr>
              <w:t xml:space="preserve"> </w:t>
            </w:r>
            <w:r w:rsidRPr="00F012B5">
              <w:rPr>
                <w:rFonts w:ascii="Arial" w:eastAsiaTheme="minorEastAsia" w:hAnsi="Arial" w:cs="Arial"/>
                <w:szCs w:val="24"/>
                <w:lang w:eastAsia="en-GB"/>
              </w:rPr>
              <w:t>on</w:t>
            </w:r>
            <w:r w:rsidRPr="00F012B5">
              <w:rPr>
                <w:rFonts w:ascii="Arial" w:eastAsiaTheme="minorEastAsia" w:hAnsi="Arial" w:cs="Arial"/>
                <w:spacing w:val="1"/>
                <w:szCs w:val="24"/>
                <w:lang w:eastAsia="en-GB"/>
              </w:rPr>
              <w:t xml:space="preserve"> </w:t>
            </w:r>
            <w:r w:rsidRPr="00F012B5">
              <w:rPr>
                <w:rFonts w:ascii="Arial" w:eastAsiaTheme="minorEastAsia" w:hAnsi="Arial" w:cs="Arial"/>
                <w:spacing w:val="-1"/>
                <w:szCs w:val="24"/>
                <w:lang w:eastAsia="en-GB"/>
              </w:rPr>
              <w:t xml:space="preserve">one </w:t>
            </w:r>
            <w:r w:rsidRPr="00F012B5">
              <w:rPr>
                <w:rFonts w:ascii="Arial" w:eastAsiaTheme="minorEastAsia" w:hAnsi="Arial" w:cs="Arial"/>
                <w:szCs w:val="24"/>
                <w:lang w:eastAsia="en-GB"/>
              </w:rPr>
              <w:t>or</w:t>
            </w:r>
            <w:r w:rsidRPr="00F012B5">
              <w:rPr>
                <w:rFonts w:ascii="Arial" w:eastAsiaTheme="minorEastAsia" w:hAnsi="Arial" w:cs="Arial"/>
                <w:spacing w:val="-1"/>
                <w:szCs w:val="24"/>
                <w:lang w:eastAsia="en-GB"/>
              </w:rPr>
              <w:t xml:space="preserve"> more</w:t>
            </w:r>
            <w:r w:rsidRPr="00F012B5">
              <w:rPr>
                <w:rFonts w:ascii="Arial" w:eastAsiaTheme="minorEastAsia" w:hAnsi="Arial" w:cs="Arial"/>
                <w:spacing w:val="1"/>
                <w:szCs w:val="24"/>
                <w:lang w:eastAsia="en-GB"/>
              </w:rPr>
              <w:t xml:space="preserve"> </w:t>
            </w:r>
            <w:r w:rsidRPr="00F012B5">
              <w:rPr>
                <w:rFonts w:ascii="Arial" w:eastAsiaTheme="minorEastAsia" w:hAnsi="Arial" w:cs="Arial"/>
                <w:spacing w:val="-1"/>
                <w:szCs w:val="24"/>
                <w:lang w:eastAsia="en-GB"/>
              </w:rPr>
              <w:t>of</w:t>
            </w:r>
            <w:r w:rsidRPr="00F012B5">
              <w:rPr>
                <w:rFonts w:ascii="Arial" w:eastAsiaTheme="minorEastAsia" w:hAnsi="Arial" w:cs="Arial"/>
                <w:szCs w:val="24"/>
                <w:lang w:eastAsia="en-GB"/>
              </w:rPr>
              <w:t xml:space="preserve"> </w:t>
            </w:r>
            <w:r w:rsidRPr="00F012B5">
              <w:rPr>
                <w:rFonts w:ascii="Arial" w:eastAsiaTheme="minorEastAsia" w:hAnsi="Arial" w:cs="Arial"/>
                <w:spacing w:val="-1"/>
                <w:szCs w:val="24"/>
                <w:lang w:eastAsia="en-GB"/>
              </w:rPr>
              <w:t>the</w:t>
            </w:r>
            <w:r w:rsidRPr="00F012B5">
              <w:rPr>
                <w:rFonts w:ascii="Arial" w:eastAsiaTheme="minorEastAsia" w:hAnsi="Arial" w:cs="Arial"/>
                <w:spacing w:val="1"/>
                <w:szCs w:val="24"/>
                <w:lang w:eastAsia="en-GB"/>
              </w:rPr>
              <w:t xml:space="preserve"> </w:t>
            </w:r>
            <w:r w:rsidRPr="00F012B5">
              <w:rPr>
                <w:rFonts w:ascii="Arial" w:eastAsiaTheme="minorEastAsia" w:hAnsi="Arial" w:cs="Arial"/>
                <w:spacing w:val="-1"/>
                <w:szCs w:val="24"/>
                <w:lang w:eastAsia="en-GB"/>
              </w:rPr>
              <w:t>licensing objectives</w:t>
            </w:r>
          </w:p>
          <w:p w:rsidR="008D2A44" w:rsidRPr="00F012B5" w:rsidRDefault="008D2A44" w:rsidP="00E85DCA">
            <w:pPr>
              <w:widowControl w:val="0"/>
              <w:kinsoku w:val="0"/>
              <w:overflowPunct w:val="0"/>
              <w:autoSpaceDE w:val="0"/>
              <w:autoSpaceDN w:val="0"/>
              <w:adjustRightInd w:val="0"/>
              <w:spacing w:before="7" w:after="0" w:line="200" w:lineRule="exact"/>
              <w:jc w:val="both"/>
              <w:rPr>
                <w:rFonts w:ascii="Times New Roman" w:eastAsiaTheme="minorEastAsia" w:hAnsi="Times New Roman" w:cs="Times New Roman"/>
                <w:sz w:val="18"/>
                <w:szCs w:val="20"/>
                <w:lang w:eastAsia="en-GB"/>
              </w:rPr>
            </w:pPr>
          </w:p>
          <w:p w:rsidR="008D2A44" w:rsidRPr="00F012B5" w:rsidRDefault="008D2A44" w:rsidP="00E85DCA">
            <w:pPr>
              <w:widowControl w:val="0"/>
              <w:kinsoku w:val="0"/>
              <w:overflowPunct w:val="0"/>
              <w:autoSpaceDE w:val="0"/>
              <w:autoSpaceDN w:val="0"/>
              <w:adjustRightInd w:val="0"/>
              <w:spacing w:before="69" w:after="0" w:line="240" w:lineRule="auto"/>
              <w:ind w:left="101" w:right="229"/>
              <w:jc w:val="both"/>
              <w:rPr>
                <w:rFonts w:ascii="Arial" w:eastAsiaTheme="minorEastAsia" w:hAnsi="Arial" w:cs="Arial"/>
                <w:spacing w:val="-1"/>
                <w:szCs w:val="24"/>
                <w:lang w:eastAsia="en-GB"/>
              </w:rPr>
            </w:pPr>
            <w:r w:rsidRPr="00F012B5">
              <w:rPr>
                <w:rFonts w:ascii="Arial" w:eastAsiaTheme="minorEastAsia" w:hAnsi="Arial" w:cs="Arial"/>
                <w:szCs w:val="24"/>
                <w:u w:val="single"/>
                <w:lang w:eastAsia="en-GB"/>
              </w:rPr>
              <w:t xml:space="preserve">Local </w:t>
            </w:r>
            <w:r w:rsidRPr="00F012B5">
              <w:rPr>
                <w:rFonts w:ascii="Arial" w:eastAsiaTheme="minorEastAsia" w:hAnsi="Arial" w:cs="Arial"/>
                <w:spacing w:val="-1"/>
                <w:szCs w:val="24"/>
                <w:u w:val="single"/>
                <w:lang w:eastAsia="en-GB"/>
              </w:rPr>
              <w:t>Risks:</w:t>
            </w:r>
            <w:r w:rsidRPr="00F012B5">
              <w:rPr>
                <w:rFonts w:ascii="Arial" w:eastAsiaTheme="minorEastAsia" w:hAnsi="Arial" w:cs="Arial"/>
                <w:spacing w:val="-2"/>
                <w:szCs w:val="24"/>
                <w:u w:val="single"/>
                <w:lang w:eastAsia="en-GB"/>
              </w:rPr>
              <w:t xml:space="preserve"> </w:t>
            </w:r>
            <w:r w:rsidRPr="00F012B5">
              <w:rPr>
                <w:rFonts w:ascii="Arial" w:eastAsiaTheme="minorEastAsia" w:hAnsi="Arial" w:cs="Arial"/>
                <w:szCs w:val="24"/>
                <w:lang w:eastAsia="en-GB"/>
              </w:rPr>
              <w:t>These</w:t>
            </w:r>
            <w:r w:rsidRPr="00F012B5">
              <w:rPr>
                <w:rFonts w:ascii="Arial" w:eastAsiaTheme="minorEastAsia" w:hAnsi="Arial" w:cs="Arial"/>
                <w:spacing w:val="-1"/>
                <w:szCs w:val="24"/>
                <w:lang w:eastAsia="en-GB"/>
              </w:rPr>
              <w:t xml:space="preserve"> are </w:t>
            </w:r>
            <w:r w:rsidRPr="00F012B5">
              <w:rPr>
                <w:rFonts w:ascii="Arial" w:eastAsiaTheme="minorEastAsia" w:hAnsi="Arial" w:cs="Arial"/>
                <w:szCs w:val="24"/>
                <w:lang w:eastAsia="en-GB"/>
              </w:rPr>
              <w:t>the</w:t>
            </w:r>
            <w:r w:rsidRPr="00F012B5">
              <w:rPr>
                <w:rFonts w:ascii="Arial" w:eastAsiaTheme="minorEastAsia" w:hAnsi="Arial" w:cs="Arial"/>
                <w:spacing w:val="1"/>
                <w:szCs w:val="24"/>
                <w:lang w:eastAsia="en-GB"/>
              </w:rPr>
              <w:t xml:space="preserve"> </w:t>
            </w:r>
            <w:r w:rsidRPr="00F012B5">
              <w:rPr>
                <w:rFonts w:ascii="Arial" w:eastAsiaTheme="minorEastAsia" w:hAnsi="Arial" w:cs="Arial"/>
                <w:spacing w:val="-1"/>
                <w:szCs w:val="24"/>
                <w:lang w:eastAsia="en-GB"/>
              </w:rPr>
              <w:t>identified factors</w:t>
            </w:r>
            <w:r w:rsidRPr="00F012B5">
              <w:rPr>
                <w:rFonts w:ascii="Arial" w:eastAsiaTheme="minorEastAsia" w:hAnsi="Arial" w:cs="Arial"/>
                <w:spacing w:val="-2"/>
                <w:szCs w:val="24"/>
                <w:lang w:eastAsia="en-GB"/>
              </w:rPr>
              <w:t xml:space="preserve"> </w:t>
            </w:r>
            <w:r w:rsidRPr="00F012B5">
              <w:rPr>
                <w:rFonts w:ascii="Arial" w:eastAsiaTheme="minorEastAsia" w:hAnsi="Arial" w:cs="Arial"/>
                <w:spacing w:val="-1"/>
                <w:szCs w:val="24"/>
                <w:lang w:eastAsia="en-GB"/>
              </w:rPr>
              <w:t>that</w:t>
            </w:r>
            <w:r w:rsidRPr="00F012B5">
              <w:rPr>
                <w:rFonts w:ascii="Arial" w:eastAsiaTheme="minorEastAsia" w:hAnsi="Arial" w:cs="Arial"/>
                <w:spacing w:val="-2"/>
                <w:szCs w:val="24"/>
                <w:lang w:eastAsia="en-GB"/>
              </w:rPr>
              <w:t xml:space="preserve"> </w:t>
            </w:r>
            <w:r w:rsidRPr="00F012B5">
              <w:rPr>
                <w:rFonts w:ascii="Arial" w:eastAsiaTheme="minorEastAsia" w:hAnsi="Arial" w:cs="Arial"/>
                <w:szCs w:val="24"/>
                <w:lang w:eastAsia="en-GB"/>
              </w:rPr>
              <w:t>may</w:t>
            </w:r>
            <w:r w:rsidRPr="00F012B5">
              <w:rPr>
                <w:rFonts w:ascii="Arial" w:eastAsiaTheme="minorEastAsia" w:hAnsi="Arial" w:cs="Arial"/>
                <w:spacing w:val="-2"/>
                <w:szCs w:val="24"/>
                <w:lang w:eastAsia="en-GB"/>
              </w:rPr>
              <w:t xml:space="preserve"> </w:t>
            </w:r>
            <w:r w:rsidRPr="00F012B5">
              <w:rPr>
                <w:rFonts w:ascii="Arial" w:eastAsiaTheme="minorEastAsia" w:hAnsi="Arial" w:cs="Arial"/>
                <w:spacing w:val="-1"/>
                <w:szCs w:val="24"/>
                <w:lang w:eastAsia="en-GB"/>
              </w:rPr>
              <w:t>pose</w:t>
            </w:r>
            <w:r w:rsidRPr="00F012B5">
              <w:rPr>
                <w:rFonts w:ascii="Arial" w:eastAsiaTheme="minorEastAsia" w:hAnsi="Arial" w:cs="Arial"/>
                <w:spacing w:val="1"/>
                <w:szCs w:val="24"/>
                <w:lang w:eastAsia="en-GB"/>
              </w:rPr>
              <w:t xml:space="preserve"> </w:t>
            </w:r>
            <w:r w:rsidRPr="00F012B5">
              <w:rPr>
                <w:rFonts w:ascii="Arial" w:eastAsiaTheme="minorEastAsia" w:hAnsi="Arial" w:cs="Arial"/>
                <w:szCs w:val="24"/>
                <w:lang w:eastAsia="en-GB"/>
              </w:rPr>
              <w:t>a</w:t>
            </w:r>
            <w:r w:rsidRPr="00F012B5">
              <w:rPr>
                <w:rFonts w:ascii="Arial" w:eastAsiaTheme="minorEastAsia" w:hAnsi="Arial" w:cs="Arial"/>
                <w:spacing w:val="1"/>
                <w:szCs w:val="24"/>
                <w:lang w:eastAsia="en-GB"/>
              </w:rPr>
              <w:t xml:space="preserve"> </w:t>
            </w:r>
            <w:r w:rsidRPr="00F012B5">
              <w:rPr>
                <w:rFonts w:ascii="Arial" w:eastAsiaTheme="minorEastAsia" w:hAnsi="Arial" w:cs="Arial"/>
                <w:spacing w:val="-1"/>
                <w:szCs w:val="24"/>
                <w:lang w:eastAsia="en-GB"/>
              </w:rPr>
              <w:t>risk</w:t>
            </w:r>
            <w:r w:rsidRPr="00F012B5">
              <w:rPr>
                <w:rFonts w:ascii="Arial" w:eastAsiaTheme="minorEastAsia" w:hAnsi="Arial" w:cs="Arial"/>
                <w:szCs w:val="24"/>
                <w:lang w:eastAsia="en-GB"/>
              </w:rPr>
              <w:t xml:space="preserve"> </w:t>
            </w:r>
            <w:r w:rsidRPr="00F012B5">
              <w:rPr>
                <w:rFonts w:ascii="Arial" w:eastAsiaTheme="minorEastAsia" w:hAnsi="Arial" w:cs="Arial"/>
                <w:spacing w:val="-1"/>
                <w:szCs w:val="24"/>
                <w:lang w:eastAsia="en-GB"/>
              </w:rPr>
              <w:t xml:space="preserve">to </w:t>
            </w:r>
            <w:r w:rsidRPr="00F012B5">
              <w:rPr>
                <w:rFonts w:ascii="Arial" w:eastAsiaTheme="minorEastAsia" w:hAnsi="Arial" w:cs="Arial"/>
                <w:szCs w:val="24"/>
                <w:lang w:eastAsia="en-GB"/>
              </w:rPr>
              <w:t>the</w:t>
            </w:r>
            <w:r w:rsidRPr="00F012B5">
              <w:rPr>
                <w:rFonts w:ascii="Arial" w:eastAsiaTheme="minorEastAsia" w:hAnsi="Arial" w:cs="Arial"/>
                <w:spacing w:val="1"/>
                <w:szCs w:val="24"/>
                <w:lang w:eastAsia="en-GB"/>
              </w:rPr>
              <w:t xml:space="preserve"> </w:t>
            </w:r>
            <w:r w:rsidRPr="00F012B5">
              <w:rPr>
                <w:rFonts w:ascii="Arial" w:eastAsiaTheme="minorEastAsia" w:hAnsi="Arial" w:cs="Arial"/>
                <w:spacing w:val="-1"/>
                <w:szCs w:val="24"/>
                <w:lang w:eastAsia="en-GB"/>
              </w:rPr>
              <w:t>licensing objectives</w:t>
            </w:r>
            <w:r w:rsidRPr="00F012B5">
              <w:rPr>
                <w:rFonts w:ascii="Arial" w:eastAsiaTheme="minorEastAsia" w:hAnsi="Arial" w:cs="Arial"/>
                <w:spacing w:val="57"/>
                <w:szCs w:val="24"/>
                <w:lang w:eastAsia="en-GB"/>
              </w:rPr>
              <w:t xml:space="preserve"> </w:t>
            </w:r>
            <w:r w:rsidRPr="00F012B5">
              <w:rPr>
                <w:rFonts w:ascii="Arial" w:eastAsiaTheme="minorEastAsia" w:hAnsi="Arial" w:cs="Arial"/>
                <w:szCs w:val="24"/>
                <w:lang w:eastAsia="en-GB"/>
              </w:rPr>
              <w:t>by</w:t>
            </w:r>
            <w:r w:rsidRPr="00F012B5">
              <w:rPr>
                <w:rFonts w:ascii="Arial" w:eastAsiaTheme="minorEastAsia" w:hAnsi="Arial" w:cs="Arial"/>
                <w:spacing w:val="-2"/>
                <w:szCs w:val="24"/>
                <w:lang w:eastAsia="en-GB"/>
              </w:rPr>
              <w:t xml:space="preserve"> </w:t>
            </w:r>
            <w:r w:rsidRPr="00F012B5">
              <w:rPr>
                <w:rFonts w:ascii="Arial" w:eastAsiaTheme="minorEastAsia" w:hAnsi="Arial" w:cs="Arial"/>
                <w:spacing w:val="-1"/>
                <w:szCs w:val="24"/>
                <w:lang w:eastAsia="en-GB"/>
              </w:rPr>
              <w:t>virtue</w:t>
            </w:r>
            <w:r w:rsidRPr="00F012B5">
              <w:rPr>
                <w:rFonts w:ascii="Arial" w:eastAsiaTheme="minorEastAsia" w:hAnsi="Arial" w:cs="Arial"/>
                <w:spacing w:val="1"/>
                <w:szCs w:val="24"/>
                <w:lang w:eastAsia="en-GB"/>
              </w:rPr>
              <w:t xml:space="preserve"> </w:t>
            </w:r>
            <w:r w:rsidRPr="00F012B5">
              <w:rPr>
                <w:rFonts w:ascii="Arial" w:eastAsiaTheme="minorEastAsia" w:hAnsi="Arial" w:cs="Arial"/>
                <w:spacing w:val="-1"/>
                <w:szCs w:val="24"/>
                <w:lang w:eastAsia="en-GB"/>
              </w:rPr>
              <w:t>of</w:t>
            </w:r>
            <w:r w:rsidRPr="00F012B5">
              <w:rPr>
                <w:rFonts w:ascii="Arial" w:eastAsiaTheme="minorEastAsia" w:hAnsi="Arial" w:cs="Arial"/>
                <w:spacing w:val="3"/>
                <w:szCs w:val="24"/>
                <w:lang w:eastAsia="en-GB"/>
              </w:rPr>
              <w:t xml:space="preserve"> </w:t>
            </w:r>
            <w:r w:rsidRPr="00F012B5">
              <w:rPr>
                <w:rFonts w:ascii="Arial" w:eastAsiaTheme="minorEastAsia" w:hAnsi="Arial" w:cs="Arial"/>
                <w:spacing w:val="-1"/>
                <w:szCs w:val="24"/>
                <w:lang w:eastAsia="en-GB"/>
              </w:rPr>
              <w:t>the provision</w:t>
            </w:r>
            <w:r w:rsidRPr="00F012B5">
              <w:rPr>
                <w:rFonts w:ascii="Arial" w:eastAsiaTheme="minorEastAsia" w:hAnsi="Arial" w:cs="Arial"/>
                <w:spacing w:val="1"/>
                <w:szCs w:val="24"/>
                <w:lang w:eastAsia="en-GB"/>
              </w:rPr>
              <w:t xml:space="preserve"> </w:t>
            </w:r>
            <w:r w:rsidRPr="00F012B5">
              <w:rPr>
                <w:rFonts w:ascii="Arial" w:eastAsiaTheme="minorEastAsia" w:hAnsi="Arial" w:cs="Arial"/>
                <w:spacing w:val="-1"/>
                <w:szCs w:val="24"/>
                <w:lang w:eastAsia="en-GB"/>
              </w:rPr>
              <w:t>of</w:t>
            </w:r>
            <w:r w:rsidRPr="00F012B5">
              <w:rPr>
                <w:rFonts w:ascii="Arial" w:eastAsiaTheme="minorEastAsia" w:hAnsi="Arial" w:cs="Arial"/>
                <w:szCs w:val="24"/>
                <w:lang w:eastAsia="en-GB"/>
              </w:rPr>
              <w:t xml:space="preserve"> </w:t>
            </w:r>
            <w:r w:rsidRPr="00F012B5">
              <w:rPr>
                <w:rFonts w:ascii="Arial" w:eastAsiaTheme="minorEastAsia" w:hAnsi="Arial" w:cs="Arial"/>
                <w:spacing w:val="-1"/>
                <w:szCs w:val="24"/>
                <w:lang w:eastAsia="en-GB"/>
              </w:rPr>
              <w:t>gambling facilities</w:t>
            </w:r>
            <w:r w:rsidRPr="00F012B5">
              <w:rPr>
                <w:rFonts w:ascii="Arial" w:eastAsiaTheme="minorEastAsia" w:hAnsi="Arial" w:cs="Arial"/>
                <w:szCs w:val="24"/>
                <w:lang w:eastAsia="en-GB"/>
              </w:rPr>
              <w:t xml:space="preserve"> at </w:t>
            </w:r>
            <w:r w:rsidRPr="00F012B5">
              <w:rPr>
                <w:rFonts w:ascii="Arial" w:eastAsiaTheme="minorEastAsia" w:hAnsi="Arial" w:cs="Arial"/>
                <w:spacing w:val="-1"/>
                <w:szCs w:val="24"/>
                <w:lang w:eastAsia="en-GB"/>
              </w:rPr>
              <w:t>the premises</w:t>
            </w:r>
          </w:p>
          <w:p w:rsidR="008D2A44" w:rsidRPr="00F012B5" w:rsidRDefault="008D2A44" w:rsidP="00E85DCA">
            <w:pPr>
              <w:widowControl w:val="0"/>
              <w:kinsoku w:val="0"/>
              <w:overflowPunct w:val="0"/>
              <w:autoSpaceDE w:val="0"/>
              <w:autoSpaceDN w:val="0"/>
              <w:adjustRightInd w:val="0"/>
              <w:spacing w:before="16" w:after="0" w:line="260" w:lineRule="exact"/>
              <w:jc w:val="both"/>
              <w:rPr>
                <w:rFonts w:ascii="Times New Roman" w:eastAsiaTheme="minorEastAsia" w:hAnsi="Times New Roman" w:cs="Times New Roman"/>
                <w:sz w:val="24"/>
                <w:szCs w:val="26"/>
                <w:lang w:eastAsia="en-GB"/>
              </w:rPr>
            </w:pPr>
          </w:p>
          <w:p w:rsidR="008D2A44" w:rsidRPr="00F012B5" w:rsidRDefault="008D2A44" w:rsidP="00E85DCA">
            <w:pPr>
              <w:widowControl w:val="0"/>
              <w:kinsoku w:val="0"/>
              <w:overflowPunct w:val="0"/>
              <w:autoSpaceDE w:val="0"/>
              <w:autoSpaceDN w:val="0"/>
              <w:adjustRightInd w:val="0"/>
              <w:spacing w:after="0" w:line="240" w:lineRule="auto"/>
              <w:ind w:left="101" w:right="69"/>
              <w:jc w:val="both"/>
              <w:rPr>
                <w:rFonts w:ascii="Arial" w:eastAsiaTheme="minorEastAsia" w:hAnsi="Arial" w:cs="Arial"/>
                <w:spacing w:val="-1"/>
                <w:szCs w:val="24"/>
                <w:lang w:eastAsia="en-GB"/>
              </w:rPr>
            </w:pPr>
            <w:r w:rsidRPr="00F012B5">
              <w:rPr>
                <w:rFonts w:ascii="Arial" w:eastAsiaTheme="minorEastAsia" w:hAnsi="Arial" w:cs="Arial"/>
                <w:spacing w:val="-1"/>
                <w:szCs w:val="24"/>
                <w:u w:val="single"/>
                <w:lang w:eastAsia="en-GB"/>
              </w:rPr>
              <w:t>Licensing</w:t>
            </w:r>
            <w:r w:rsidRPr="00F012B5">
              <w:rPr>
                <w:rFonts w:ascii="Arial" w:eastAsiaTheme="minorEastAsia" w:hAnsi="Arial" w:cs="Arial"/>
                <w:spacing w:val="-2"/>
                <w:szCs w:val="24"/>
                <w:u w:val="single"/>
                <w:lang w:eastAsia="en-GB"/>
              </w:rPr>
              <w:t xml:space="preserve"> </w:t>
            </w:r>
            <w:r w:rsidRPr="00F012B5">
              <w:rPr>
                <w:rFonts w:ascii="Arial" w:eastAsiaTheme="minorEastAsia" w:hAnsi="Arial" w:cs="Arial"/>
                <w:spacing w:val="-1"/>
                <w:szCs w:val="24"/>
                <w:u w:val="single"/>
                <w:lang w:eastAsia="en-GB"/>
              </w:rPr>
              <w:t>Objectives:</w:t>
            </w:r>
            <w:r w:rsidRPr="00F012B5">
              <w:rPr>
                <w:rFonts w:ascii="Arial" w:eastAsiaTheme="minorEastAsia" w:hAnsi="Arial" w:cs="Arial"/>
                <w:szCs w:val="24"/>
                <w:u w:val="single"/>
                <w:lang w:eastAsia="en-GB"/>
              </w:rPr>
              <w:t xml:space="preserve"> </w:t>
            </w:r>
            <w:r w:rsidRPr="00F012B5">
              <w:rPr>
                <w:rFonts w:ascii="Arial" w:eastAsiaTheme="minorEastAsia" w:hAnsi="Arial" w:cs="Arial"/>
                <w:szCs w:val="24"/>
                <w:lang w:eastAsia="en-GB"/>
              </w:rPr>
              <w:t>these</w:t>
            </w:r>
            <w:r w:rsidRPr="00F012B5">
              <w:rPr>
                <w:rFonts w:ascii="Arial" w:eastAsiaTheme="minorEastAsia" w:hAnsi="Arial" w:cs="Arial"/>
                <w:spacing w:val="-1"/>
                <w:szCs w:val="24"/>
                <w:lang w:eastAsia="en-GB"/>
              </w:rPr>
              <w:t xml:space="preserve"> are</w:t>
            </w:r>
            <w:r w:rsidRPr="00F012B5">
              <w:rPr>
                <w:rFonts w:ascii="Arial" w:eastAsiaTheme="minorEastAsia" w:hAnsi="Arial" w:cs="Arial"/>
                <w:spacing w:val="1"/>
                <w:szCs w:val="24"/>
                <w:lang w:eastAsia="en-GB"/>
              </w:rPr>
              <w:t xml:space="preserve"> </w:t>
            </w:r>
            <w:r w:rsidRPr="00F012B5">
              <w:rPr>
                <w:rFonts w:ascii="Arial" w:eastAsiaTheme="minorEastAsia" w:hAnsi="Arial" w:cs="Arial"/>
                <w:spacing w:val="-1"/>
                <w:szCs w:val="24"/>
                <w:lang w:eastAsia="en-GB"/>
              </w:rPr>
              <w:t>the</w:t>
            </w:r>
            <w:r w:rsidRPr="00F012B5">
              <w:rPr>
                <w:rFonts w:ascii="Arial" w:eastAsiaTheme="minorEastAsia" w:hAnsi="Arial" w:cs="Arial"/>
                <w:spacing w:val="1"/>
                <w:szCs w:val="24"/>
                <w:lang w:eastAsia="en-GB"/>
              </w:rPr>
              <w:t xml:space="preserve"> </w:t>
            </w:r>
            <w:r w:rsidRPr="00F012B5">
              <w:rPr>
                <w:rFonts w:ascii="Arial" w:eastAsiaTheme="minorEastAsia" w:hAnsi="Arial" w:cs="Arial"/>
                <w:spacing w:val="-1"/>
                <w:szCs w:val="24"/>
                <w:lang w:eastAsia="en-GB"/>
              </w:rPr>
              <w:t>three</w:t>
            </w:r>
            <w:r w:rsidRPr="00F012B5">
              <w:rPr>
                <w:rFonts w:ascii="Arial" w:eastAsiaTheme="minorEastAsia" w:hAnsi="Arial" w:cs="Arial"/>
                <w:spacing w:val="1"/>
                <w:szCs w:val="24"/>
                <w:lang w:eastAsia="en-GB"/>
              </w:rPr>
              <w:t xml:space="preserve"> </w:t>
            </w:r>
            <w:r w:rsidRPr="00F012B5">
              <w:rPr>
                <w:rFonts w:ascii="Arial" w:eastAsiaTheme="minorEastAsia" w:hAnsi="Arial" w:cs="Arial"/>
                <w:spacing w:val="-1"/>
                <w:szCs w:val="24"/>
                <w:lang w:eastAsia="en-GB"/>
              </w:rPr>
              <w:t>licensing objectives</w:t>
            </w:r>
            <w:r w:rsidRPr="00F012B5">
              <w:rPr>
                <w:rFonts w:ascii="Arial" w:eastAsiaTheme="minorEastAsia" w:hAnsi="Arial" w:cs="Arial"/>
                <w:szCs w:val="24"/>
                <w:lang w:eastAsia="en-GB"/>
              </w:rPr>
              <w:t xml:space="preserve"> </w:t>
            </w:r>
            <w:r w:rsidRPr="00F012B5">
              <w:rPr>
                <w:rFonts w:ascii="Arial" w:eastAsiaTheme="minorEastAsia" w:hAnsi="Arial" w:cs="Arial"/>
                <w:spacing w:val="-1"/>
                <w:szCs w:val="24"/>
                <w:lang w:eastAsia="en-GB"/>
              </w:rPr>
              <w:t>under</w:t>
            </w:r>
            <w:r w:rsidRPr="00F012B5">
              <w:rPr>
                <w:rFonts w:ascii="Arial" w:eastAsiaTheme="minorEastAsia" w:hAnsi="Arial" w:cs="Arial"/>
                <w:spacing w:val="-3"/>
                <w:szCs w:val="24"/>
                <w:lang w:eastAsia="en-GB"/>
              </w:rPr>
              <w:t xml:space="preserve"> </w:t>
            </w:r>
            <w:r w:rsidRPr="00F012B5">
              <w:rPr>
                <w:rFonts w:ascii="Arial" w:eastAsiaTheme="minorEastAsia" w:hAnsi="Arial" w:cs="Arial"/>
                <w:szCs w:val="24"/>
                <w:lang w:eastAsia="en-GB"/>
              </w:rPr>
              <w:t>the</w:t>
            </w:r>
            <w:r w:rsidRPr="00F012B5">
              <w:rPr>
                <w:rFonts w:ascii="Arial" w:eastAsiaTheme="minorEastAsia" w:hAnsi="Arial" w:cs="Arial"/>
                <w:spacing w:val="1"/>
                <w:szCs w:val="24"/>
                <w:lang w:eastAsia="en-GB"/>
              </w:rPr>
              <w:t xml:space="preserve"> </w:t>
            </w:r>
            <w:r w:rsidRPr="00F012B5">
              <w:rPr>
                <w:rFonts w:ascii="Arial" w:eastAsiaTheme="minorEastAsia" w:hAnsi="Arial" w:cs="Arial"/>
                <w:spacing w:val="-1"/>
                <w:szCs w:val="24"/>
                <w:lang w:eastAsia="en-GB"/>
              </w:rPr>
              <w:t xml:space="preserve">Gambling </w:t>
            </w:r>
            <w:r w:rsidRPr="00F012B5">
              <w:rPr>
                <w:rFonts w:ascii="Arial" w:eastAsiaTheme="minorEastAsia" w:hAnsi="Arial" w:cs="Arial"/>
                <w:szCs w:val="24"/>
                <w:lang w:eastAsia="en-GB"/>
              </w:rPr>
              <w:t xml:space="preserve">Act </w:t>
            </w:r>
            <w:r w:rsidRPr="00F012B5">
              <w:rPr>
                <w:rFonts w:ascii="Arial" w:eastAsiaTheme="minorEastAsia" w:hAnsi="Arial" w:cs="Arial"/>
                <w:spacing w:val="-1"/>
                <w:szCs w:val="24"/>
                <w:lang w:eastAsia="en-GB"/>
              </w:rPr>
              <w:t xml:space="preserve">2005 </w:t>
            </w:r>
            <w:r w:rsidRPr="00F012B5">
              <w:rPr>
                <w:rFonts w:ascii="Arial" w:eastAsiaTheme="minorEastAsia" w:hAnsi="Arial" w:cs="Arial"/>
                <w:szCs w:val="24"/>
                <w:lang w:eastAsia="en-GB"/>
              </w:rPr>
              <w:t>to</w:t>
            </w:r>
            <w:r w:rsidRPr="00F012B5">
              <w:rPr>
                <w:rFonts w:ascii="Arial" w:eastAsiaTheme="minorEastAsia" w:hAnsi="Arial" w:cs="Arial"/>
                <w:spacing w:val="61"/>
                <w:szCs w:val="24"/>
                <w:lang w:eastAsia="en-GB"/>
              </w:rPr>
              <w:t xml:space="preserve"> </w:t>
            </w:r>
            <w:r w:rsidRPr="00F012B5">
              <w:rPr>
                <w:rFonts w:ascii="Arial" w:eastAsiaTheme="minorEastAsia" w:hAnsi="Arial" w:cs="Arial"/>
                <w:spacing w:val="-1"/>
                <w:szCs w:val="24"/>
                <w:lang w:eastAsia="en-GB"/>
              </w:rPr>
              <w:t>which</w:t>
            </w:r>
            <w:r w:rsidRPr="00F012B5">
              <w:rPr>
                <w:rFonts w:ascii="Arial" w:eastAsiaTheme="minorEastAsia" w:hAnsi="Arial" w:cs="Arial"/>
                <w:spacing w:val="1"/>
                <w:szCs w:val="24"/>
                <w:lang w:eastAsia="en-GB"/>
              </w:rPr>
              <w:t xml:space="preserve"> </w:t>
            </w:r>
            <w:r w:rsidRPr="00F012B5">
              <w:rPr>
                <w:rFonts w:ascii="Arial" w:eastAsiaTheme="minorEastAsia" w:hAnsi="Arial" w:cs="Arial"/>
                <w:szCs w:val="24"/>
                <w:lang w:eastAsia="en-GB"/>
              </w:rPr>
              <w:t>the</w:t>
            </w:r>
            <w:r w:rsidRPr="00F012B5">
              <w:rPr>
                <w:rFonts w:ascii="Arial" w:eastAsiaTheme="minorEastAsia" w:hAnsi="Arial" w:cs="Arial"/>
                <w:spacing w:val="1"/>
                <w:szCs w:val="24"/>
                <w:lang w:eastAsia="en-GB"/>
              </w:rPr>
              <w:t xml:space="preserve"> </w:t>
            </w:r>
            <w:r w:rsidRPr="00F012B5">
              <w:rPr>
                <w:rFonts w:ascii="Arial" w:eastAsiaTheme="minorEastAsia" w:hAnsi="Arial" w:cs="Arial"/>
                <w:spacing w:val="-1"/>
                <w:szCs w:val="24"/>
                <w:lang w:eastAsia="en-GB"/>
              </w:rPr>
              <w:t>risk</w:t>
            </w:r>
            <w:r w:rsidRPr="00F012B5">
              <w:rPr>
                <w:rFonts w:ascii="Arial" w:eastAsiaTheme="minorEastAsia" w:hAnsi="Arial" w:cs="Arial"/>
                <w:spacing w:val="-2"/>
                <w:szCs w:val="24"/>
                <w:lang w:eastAsia="en-GB"/>
              </w:rPr>
              <w:t xml:space="preserve"> </w:t>
            </w:r>
            <w:r w:rsidRPr="00F012B5">
              <w:rPr>
                <w:rFonts w:ascii="Arial" w:eastAsiaTheme="minorEastAsia" w:hAnsi="Arial" w:cs="Arial"/>
                <w:spacing w:val="-1"/>
                <w:szCs w:val="24"/>
                <w:lang w:eastAsia="en-GB"/>
              </w:rPr>
              <w:t>factors</w:t>
            </w:r>
            <w:r w:rsidRPr="00F012B5">
              <w:rPr>
                <w:rFonts w:ascii="Arial" w:eastAsiaTheme="minorEastAsia" w:hAnsi="Arial" w:cs="Arial"/>
                <w:szCs w:val="24"/>
                <w:lang w:eastAsia="en-GB"/>
              </w:rPr>
              <w:t xml:space="preserve"> </w:t>
            </w:r>
            <w:r w:rsidRPr="00F012B5">
              <w:rPr>
                <w:rFonts w:ascii="Arial" w:eastAsiaTheme="minorEastAsia" w:hAnsi="Arial" w:cs="Arial"/>
                <w:spacing w:val="-2"/>
                <w:szCs w:val="24"/>
                <w:lang w:eastAsia="en-GB"/>
              </w:rPr>
              <w:t>have</w:t>
            </w:r>
            <w:r w:rsidRPr="00F012B5">
              <w:rPr>
                <w:rFonts w:ascii="Arial" w:eastAsiaTheme="minorEastAsia" w:hAnsi="Arial" w:cs="Arial"/>
                <w:spacing w:val="1"/>
                <w:szCs w:val="24"/>
                <w:lang w:eastAsia="en-GB"/>
              </w:rPr>
              <w:t xml:space="preserve"> </w:t>
            </w:r>
            <w:r w:rsidRPr="00F012B5">
              <w:rPr>
                <w:rFonts w:ascii="Arial" w:eastAsiaTheme="minorEastAsia" w:hAnsi="Arial" w:cs="Arial"/>
                <w:szCs w:val="24"/>
                <w:lang w:eastAsia="en-GB"/>
              </w:rPr>
              <w:t>been</w:t>
            </w:r>
            <w:r w:rsidRPr="00F012B5">
              <w:rPr>
                <w:rFonts w:ascii="Arial" w:eastAsiaTheme="minorEastAsia" w:hAnsi="Arial" w:cs="Arial"/>
                <w:spacing w:val="-1"/>
                <w:szCs w:val="24"/>
                <w:lang w:eastAsia="en-GB"/>
              </w:rPr>
              <w:t xml:space="preserve"> identified </w:t>
            </w:r>
            <w:r w:rsidRPr="00F012B5">
              <w:rPr>
                <w:rFonts w:ascii="Arial" w:eastAsiaTheme="minorEastAsia" w:hAnsi="Arial" w:cs="Arial"/>
                <w:szCs w:val="24"/>
                <w:lang w:eastAsia="en-GB"/>
              </w:rPr>
              <w:t>as</w:t>
            </w:r>
            <w:r w:rsidRPr="00F012B5">
              <w:rPr>
                <w:rFonts w:ascii="Arial" w:eastAsiaTheme="minorEastAsia" w:hAnsi="Arial" w:cs="Arial"/>
                <w:spacing w:val="-2"/>
                <w:szCs w:val="24"/>
                <w:lang w:eastAsia="en-GB"/>
              </w:rPr>
              <w:t xml:space="preserve"> </w:t>
            </w:r>
            <w:r w:rsidRPr="00F012B5">
              <w:rPr>
                <w:rFonts w:ascii="Arial" w:eastAsiaTheme="minorEastAsia" w:hAnsi="Arial" w:cs="Arial"/>
                <w:spacing w:val="-1"/>
                <w:szCs w:val="24"/>
                <w:lang w:eastAsia="en-GB"/>
              </w:rPr>
              <w:t>potentially</w:t>
            </w:r>
            <w:r w:rsidRPr="00F012B5">
              <w:rPr>
                <w:rFonts w:ascii="Arial" w:eastAsiaTheme="minorEastAsia" w:hAnsi="Arial" w:cs="Arial"/>
                <w:spacing w:val="-2"/>
                <w:szCs w:val="24"/>
                <w:lang w:eastAsia="en-GB"/>
              </w:rPr>
              <w:t xml:space="preserve"> </w:t>
            </w:r>
            <w:r w:rsidRPr="00F012B5">
              <w:rPr>
                <w:rFonts w:ascii="Arial" w:eastAsiaTheme="minorEastAsia" w:hAnsi="Arial" w:cs="Arial"/>
                <w:spacing w:val="-1"/>
                <w:szCs w:val="24"/>
                <w:lang w:eastAsia="en-GB"/>
              </w:rPr>
              <w:t>impacting.</w:t>
            </w:r>
            <w:r w:rsidRPr="00F012B5">
              <w:rPr>
                <w:rFonts w:ascii="Arial" w:eastAsiaTheme="minorEastAsia" w:hAnsi="Arial" w:cs="Arial"/>
                <w:spacing w:val="62"/>
                <w:szCs w:val="24"/>
                <w:lang w:eastAsia="en-GB"/>
              </w:rPr>
              <w:t xml:space="preserve"> </w:t>
            </w:r>
            <w:r w:rsidRPr="00F012B5">
              <w:rPr>
                <w:rFonts w:ascii="Arial" w:eastAsiaTheme="minorEastAsia" w:hAnsi="Arial" w:cs="Arial"/>
                <w:spacing w:val="-1"/>
                <w:szCs w:val="24"/>
                <w:lang w:eastAsia="en-GB"/>
              </w:rPr>
              <w:t xml:space="preserve">For </w:t>
            </w:r>
            <w:r w:rsidRPr="00F012B5">
              <w:rPr>
                <w:rFonts w:ascii="Arial" w:eastAsiaTheme="minorEastAsia" w:hAnsi="Arial" w:cs="Arial"/>
                <w:szCs w:val="24"/>
                <w:lang w:eastAsia="en-GB"/>
              </w:rPr>
              <w:t>ease</w:t>
            </w:r>
            <w:r w:rsidRPr="00F012B5">
              <w:rPr>
                <w:rFonts w:ascii="Arial" w:eastAsiaTheme="minorEastAsia" w:hAnsi="Arial" w:cs="Arial"/>
                <w:spacing w:val="-1"/>
                <w:szCs w:val="24"/>
                <w:lang w:eastAsia="en-GB"/>
              </w:rPr>
              <w:t xml:space="preserve"> of</w:t>
            </w:r>
            <w:r w:rsidRPr="00F012B5">
              <w:rPr>
                <w:rFonts w:ascii="Arial" w:eastAsiaTheme="minorEastAsia" w:hAnsi="Arial" w:cs="Arial"/>
                <w:spacing w:val="3"/>
                <w:szCs w:val="24"/>
                <w:lang w:eastAsia="en-GB"/>
              </w:rPr>
              <w:t xml:space="preserve"> </w:t>
            </w:r>
            <w:r w:rsidRPr="00F012B5">
              <w:rPr>
                <w:rFonts w:ascii="Arial" w:eastAsiaTheme="minorEastAsia" w:hAnsi="Arial" w:cs="Arial"/>
                <w:spacing w:val="-1"/>
                <w:szCs w:val="24"/>
                <w:lang w:eastAsia="en-GB"/>
              </w:rPr>
              <w:t>reference</w:t>
            </w:r>
            <w:r w:rsidRPr="00F012B5">
              <w:rPr>
                <w:rFonts w:ascii="Arial" w:eastAsiaTheme="minorEastAsia" w:hAnsi="Arial" w:cs="Arial"/>
                <w:spacing w:val="69"/>
                <w:szCs w:val="24"/>
                <w:lang w:eastAsia="en-GB"/>
              </w:rPr>
              <w:t xml:space="preserve"> </w:t>
            </w:r>
            <w:r w:rsidRPr="00F012B5">
              <w:rPr>
                <w:rFonts w:ascii="Arial" w:eastAsiaTheme="minorEastAsia" w:hAnsi="Arial" w:cs="Arial"/>
                <w:spacing w:val="-1"/>
                <w:szCs w:val="24"/>
                <w:lang w:eastAsia="en-GB"/>
              </w:rPr>
              <w:t>within</w:t>
            </w:r>
            <w:r w:rsidRPr="00F012B5">
              <w:rPr>
                <w:rFonts w:ascii="Arial" w:eastAsiaTheme="minorEastAsia" w:hAnsi="Arial" w:cs="Arial"/>
                <w:spacing w:val="1"/>
                <w:szCs w:val="24"/>
                <w:lang w:eastAsia="en-GB"/>
              </w:rPr>
              <w:t xml:space="preserve"> </w:t>
            </w:r>
            <w:r w:rsidRPr="00F012B5">
              <w:rPr>
                <w:rFonts w:ascii="Arial" w:eastAsiaTheme="minorEastAsia" w:hAnsi="Arial" w:cs="Arial"/>
                <w:spacing w:val="-1"/>
                <w:szCs w:val="24"/>
                <w:lang w:eastAsia="en-GB"/>
              </w:rPr>
              <w:t>this</w:t>
            </w:r>
            <w:r w:rsidRPr="00F012B5">
              <w:rPr>
                <w:rFonts w:ascii="Arial" w:eastAsiaTheme="minorEastAsia" w:hAnsi="Arial" w:cs="Arial"/>
                <w:szCs w:val="24"/>
                <w:lang w:eastAsia="en-GB"/>
              </w:rPr>
              <w:t xml:space="preserve"> </w:t>
            </w:r>
            <w:r w:rsidRPr="00F012B5">
              <w:rPr>
                <w:rFonts w:ascii="Arial" w:eastAsiaTheme="minorEastAsia" w:hAnsi="Arial" w:cs="Arial"/>
                <w:spacing w:val="-1"/>
                <w:szCs w:val="24"/>
                <w:lang w:eastAsia="en-GB"/>
              </w:rPr>
              <w:t>assessment</w:t>
            </w:r>
            <w:r w:rsidRPr="00F012B5">
              <w:rPr>
                <w:rFonts w:ascii="Arial" w:eastAsiaTheme="minorEastAsia" w:hAnsi="Arial" w:cs="Arial"/>
                <w:spacing w:val="-2"/>
                <w:szCs w:val="24"/>
                <w:lang w:eastAsia="en-GB"/>
              </w:rPr>
              <w:t xml:space="preserve"> </w:t>
            </w:r>
            <w:r w:rsidRPr="00F012B5">
              <w:rPr>
                <w:rFonts w:ascii="Arial" w:eastAsiaTheme="minorEastAsia" w:hAnsi="Arial" w:cs="Arial"/>
                <w:szCs w:val="24"/>
                <w:lang w:eastAsia="en-GB"/>
              </w:rPr>
              <w:t>the</w:t>
            </w:r>
            <w:r w:rsidRPr="00F012B5">
              <w:rPr>
                <w:rFonts w:ascii="Arial" w:eastAsiaTheme="minorEastAsia" w:hAnsi="Arial" w:cs="Arial"/>
                <w:spacing w:val="-1"/>
                <w:szCs w:val="24"/>
                <w:lang w:eastAsia="en-GB"/>
              </w:rPr>
              <w:t xml:space="preserve"> objectives</w:t>
            </w:r>
            <w:r w:rsidRPr="00F012B5">
              <w:rPr>
                <w:rFonts w:ascii="Arial" w:eastAsiaTheme="minorEastAsia" w:hAnsi="Arial" w:cs="Arial"/>
                <w:szCs w:val="24"/>
                <w:lang w:eastAsia="en-GB"/>
              </w:rPr>
              <w:t xml:space="preserve"> </w:t>
            </w:r>
            <w:r w:rsidRPr="00F012B5">
              <w:rPr>
                <w:rFonts w:ascii="Arial" w:eastAsiaTheme="minorEastAsia" w:hAnsi="Arial" w:cs="Arial"/>
                <w:spacing w:val="-1"/>
                <w:szCs w:val="24"/>
                <w:lang w:eastAsia="en-GB"/>
              </w:rPr>
              <w:t>have</w:t>
            </w:r>
            <w:r w:rsidRPr="00F012B5">
              <w:rPr>
                <w:rFonts w:ascii="Arial" w:eastAsiaTheme="minorEastAsia" w:hAnsi="Arial" w:cs="Arial"/>
                <w:spacing w:val="1"/>
                <w:szCs w:val="24"/>
                <w:lang w:eastAsia="en-GB"/>
              </w:rPr>
              <w:t xml:space="preserve"> </w:t>
            </w:r>
            <w:r w:rsidRPr="00F012B5">
              <w:rPr>
                <w:rFonts w:ascii="Arial" w:eastAsiaTheme="minorEastAsia" w:hAnsi="Arial" w:cs="Arial"/>
                <w:spacing w:val="-1"/>
                <w:szCs w:val="24"/>
                <w:lang w:eastAsia="en-GB"/>
              </w:rPr>
              <w:t>been</w:t>
            </w:r>
            <w:r w:rsidRPr="00F012B5">
              <w:rPr>
                <w:rFonts w:ascii="Arial" w:eastAsiaTheme="minorEastAsia" w:hAnsi="Arial" w:cs="Arial"/>
                <w:spacing w:val="1"/>
                <w:szCs w:val="24"/>
                <w:lang w:eastAsia="en-GB"/>
              </w:rPr>
              <w:t xml:space="preserve"> </w:t>
            </w:r>
            <w:r w:rsidRPr="00F012B5">
              <w:rPr>
                <w:rFonts w:ascii="Arial" w:eastAsiaTheme="minorEastAsia" w:hAnsi="Arial" w:cs="Arial"/>
                <w:spacing w:val="-2"/>
                <w:szCs w:val="24"/>
                <w:lang w:eastAsia="en-GB"/>
              </w:rPr>
              <w:t>given</w:t>
            </w:r>
            <w:r w:rsidRPr="00F012B5">
              <w:rPr>
                <w:rFonts w:ascii="Arial" w:eastAsiaTheme="minorEastAsia" w:hAnsi="Arial" w:cs="Arial"/>
                <w:spacing w:val="1"/>
                <w:szCs w:val="24"/>
                <w:lang w:eastAsia="en-GB"/>
              </w:rPr>
              <w:t xml:space="preserve"> </w:t>
            </w:r>
            <w:r w:rsidRPr="00F012B5">
              <w:rPr>
                <w:rFonts w:ascii="Arial" w:eastAsiaTheme="minorEastAsia" w:hAnsi="Arial" w:cs="Arial"/>
                <w:szCs w:val="24"/>
                <w:lang w:eastAsia="en-GB"/>
              </w:rPr>
              <w:t>codes</w:t>
            </w:r>
            <w:r w:rsidRPr="00F012B5">
              <w:rPr>
                <w:rFonts w:ascii="Arial" w:eastAsiaTheme="minorEastAsia" w:hAnsi="Arial" w:cs="Arial"/>
                <w:spacing w:val="-2"/>
                <w:szCs w:val="24"/>
                <w:lang w:eastAsia="en-GB"/>
              </w:rPr>
              <w:t xml:space="preserve"> </w:t>
            </w:r>
            <w:r w:rsidRPr="00F012B5">
              <w:rPr>
                <w:rFonts w:ascii="Arial" w:eastAsiaTheme="minorEastAsia" w:hAnsi="Arial" w:cs="Arial"/>
                <w:spacing w:val="-1"/>
                <w:szCs w:val="24"/>
                <w:lang w:eastAsia="en-GB"/>
              </w:rPr>
              <w:t>that</w:t>
            </w:r>
            <w:r w:rsidRPr="00F012B5">
              <w:rPr>
                <w:rFonts w:ascii="Arial" w:eastAsiaTheme="minorEastAsia" w:hAnsi="Arial" w:cs="Arial"/>
                <w:szCs w:val="24"/>
                <w:lang w:eastAsia="en-GB"/>
              </w:rPr>
              <w:t xml:space="preserve"> </w:t>
            </w:r>
            <w:r w:rsidRPr="00F012B5">
              <w:rPr>
                <w:rFonts w:ascii="Arial" w:eastAsiaTheme="minorEastAsia" w:hAnsi="Arial" w:cs="Arial"/>
                <w:spacing w:val="-1"/>
                <w:szCs w:val="24"/>
                <w:lang w:eastAsia="en-GB"/>
              </w:rPr>
              <w:t xml:space="preserve">should </w:t>
            </w:r>
            <w:r w:rsidRPr="00F012B5">
              <w:rPr>
                <w:rFonts w:ascii="Arial" w:eastAsiaTheme="minorEastAsia" w:hAnsi="Arial" w:cs="Arial"/>
                <w:szCs w:val="24"/>
                <w:lang w:eastAsia="en-GB"/>
              </w:rPr>
              <w:t>be</w:t>
            </w:r>
            <w:r w:rsidRPr="00F012B5">
              <w:rPr>
                <w:rFonts w:ascii="Arial" w:eastAsiaTheme="minorEastAsia" w:hAnsi="Arial" w:cs="Arial"/>
                <w:spacing w:val="1"/>
                <w:szCs w:val="24"/>
                <w:lang w:eastAsia="en-GB"/>
              </w:rPr>
              <w:t xml:space="preserve"> </w:t>
            </w:r>
            <w:r w:rsidRPr="00F012B5">
              <w:rPr>
                <w:rFonts w:ascii="Arial" w:eastAsiaTheme="minorEastAsia" w:hAnsi="Arial" w:cs="Arial"/>
                <w:spacing w:val="-1"/>
                <w:szCs w:val="24"/>
                <w:lang w:eastAsia="en-GB"/>
              </w:rPr>
              <w:t xml:space="preserve">used </w:t>
            </w:r>
            <w:r w:rsidRPr="00F012B5">
              <w:rPr>
                <w:rFonts w:ascii="Arial" w:eastAsiaTheme="minorEastAsia" w:hAnsi="Arial" w:cs="Arial"/>
                <w:szCs w:val="24"/>
                <w:lang w:eastAsia="en-GB"/>
              </w:rPr>
              <w:t>to</w:t>
            </w:r>
            <w:r w:rsidRPr="00F012B5">
              <w:rPr>
                <w:rFonts w:ascii="Arial" w:eastAsiaTheme="minorEastAsia" w:hAnsi="Arial" w:cs="Arial"/>
                <w:spacing w:val="1"/>
                <w:szCs w:val="24"/>
                <w:lang w:eastAsia="en-GB"/>
              </w:rPr>
              <w:t xml:space="preserve"> </w:t>
            </w:r>
            <w:r w:rsidRPr="00F012B5">
              <w:rPr>
                <w:rFonts w:ascii="Arial" w:eastAsiaTheme="minorEastAsia" w:hAnsi="Arial" w:cs="Arial"/>
                <w:spacing w:val="-1"/>
                <w:szCs w:val="24"/>
                <w:lang w:eastAsia="en-GB"/>
              </w:rPr>
              <w:t>replace</w:t>
            </w:r>
            <w:r w:rsidRPr="00F012B5">
              <w:rPr>
                <w:rFonts w:ascii="Arial" w:eastAsiaTheme="minorEastAsia" w:hAnsi="Arial" w:cs="Arial"/>
                <w:spacing w:val="51"/>
                <w:szCs w:val="24"/>
                <w:lang w:eastAsia="en-GB"/>
              </w:rPr>
              <w:t xml:space="preserve"> </w:t>
            </w:r>
            <w:r w:rsidRPr="00F012B5">
              <w:rPr>
                <w:rFonts w:ascii="Arial" w:eastAsiaTheme="minorEastAsia" w:hAnsi="Arial" w:cs="Arial"/>
                <w:szCs w:val="24"/>
                <w:lang w:eastAsia="en-GB"/>
              </w:rPr>
              <w:t>the</w:t>
            </w:r>
            <w:r w:rsidRPr="00F012B5">
              <w:rPr>
                <w:rFonts w:ascii="Arial" w:eastAsiaTheme="minorEastAsia" w:hAnsi="Arial" w:cs="Arial"/>
                <w:spacing w:val="-1"/>
                <w:szCs w:val="24"/>
                <w:lang w:eastAsia="en-GB"/>
              </w:rPr>
              <w:t xml:space="preserve"> full</w:t>
            </w:r>
            <w:r w:rsidRPr="00F012B5">
              <w:rPr>
                <w:rFonts w:ascii="Arial" w:eastAsiaTheme="minorEastAsia" w:hAnsi="Arial" w:cs="Arial"/>
                <w:szCs w:val="24"/>
                <w:lang w:eastAsia="en-GB"/>
              </w:rPr>
              <w:t xml:space="preserve"> </w:t>
            </w:r>
            <w:r w:rsidRPr="00F012B5">
              <w:rPr>
                <w:rFonts w:ascii="Arial" w:eastAsiaTheme="minorEastAsia" w:hAnsi="Arial" w:cs="Arial"/>
                <w:spacing w:val="-1"/>
                <w:szCs w:val="24"/>
                <w:lang w:eastAsia="en-GB"/>
              </w:rPr>
              <w:t>objective.</w:t>
            </w:r>
            <w:r w:rsidRPr="00F012B5">
              <w:rPr>
                <w:rFonts w:ascii="Arial" w:eastAsiaTheme="minorEastAsia" w:hAnsi="Arial" w:cs="Arial"/>
                <w:szCs w:val="24"/>
                <w:lang w:eastAsia="en-GB"/>
              </w:rPr>
              <w:t xml:space="preserve"> </w:t>
            </w:r>
            <w:r w:rsidRPr="00F012B5">
              <w:rPr>
                <w:rFonts w:ascii="Arial" w:eastAsiaTheme="minorEastAsia" w:hAnsi="Arial" w:cs="Arial"/>
                <w:spacing w:val="1"/>
                <w:szCs w:val="24"/>
                <w:lang w:eastAsia="en-GB"/>
              </w:rPr>
              <w:t xml:space="preserve"> </w:t>
            </w:r>
            <w:r w:rsidRPr="00F012B5">
              <w:rPr>
                <w:rFonts w:ascii="Arial" w:eastAsiaTheme="minorEastAsia" w:hAnsi="Arial" w:cs="Arial"/>
                <w:spacing w:val="-1"/>
                <w:szCs w:val="24"/>
                <w:lang w:eastAsia="en-GB"/>
              </w:rPr>
              <w:t>These</w:t>
            </w:r>
            <w:r w:rsidRPr="00F012B5">
              <w:rPr>
                <w:rFonts w:ascii="Arial" w:eastAsiaTheme="minorEastAsia" w:hAnsi="Arial" w:cs="Arial"/>
                <w:spacing w:val="1"/>
                <w:szCs w:val="24"/>
                <w:lang w:eastAsia="en-GB"/>
              </w:rPr>
              <w:t xml:space="preserve"> </w:t>
            </w:r>
            <w:r w:rsidRPr="00F012B5">
              <w:rPr>
                <w:rFonts w:ascii="Arial" w:eastAsiaTheme="minorEastAsia" w:hAnsi="Arial" w:cs="Arial"/>
                <w:spacing w:val="-1"/>
                <w:szCs w:val="24"/>
                <w:lang w:eastAsia="en-GB"/>
              </w:rPr>
              <w:t>codes</w:t>
            </w:r>
            <w:r w:rsidRPr="00F012B5">
              <w:rPr>
                <w:rFonts w:ascii="Arial" w:eastAsiaTheme="minorEastAsia" w:hAnsi="Arial" w:cs="Arial"/>
                <w:szCs w:val="24"/>
                <w:lang w:eastAsia="en-GB"/>
              </w:rPr>
              <w:t xml:space="preserve"> </w:t>
            </w:r>
            <w:r w:rsidRPr="00F012B5">
              <w:rPr>
                <w:rFonts w:ascii="Arial" w:eastAsiaTheme="minorEastAsia" w:hAnsi="Arial" w:cs="Arial"/>
                <w:spacing w:val="-1"/>
                <w:szCs w:val="24"/>
                <w:lang w:eastAsia="en-GB"/>
              </w:rPr>
              <w:t>are CD</w:t>
            </w:r>
            <w:r w:rsidRPr="00F012B5">
              <w:rPr>
                <w:rFonts w:ascii="Arial" w:eastAsiaTheme="minorEastAsia" w:hAnsi="Arial" w:cs="Arial"/>
                <w:spacing w:val="-3"/>
                <w:szCs w:val="24"/>
                <w:lang w:eastAsia="en-GB"/>
              </w:rPr>
              <w:t xml:space="preserve"> </w:t>
            </w:r>
            <w:r w:rsidRPr="00F012B5">
              <w:rPr>
                <w:rFonts w:ascii="Arial" w:eastAsiaTheme="minorEastAsia" w:hAnsi="Arial" w:cs="Arial"/>
                <w:szCs w:val="24"/>
                <w:lang w:eastAsia="en-GB"/>
              </w:rPr>
              <w:t>for</w:t>
            </w:r>
            <w:r w:rsidRPr="00F012B5">
              <w:rPr>
                <w:rFonts w:ascii="Arial" w:eastAsiaTheme="minorEastAsia" w:hAnsi="Arial" w:cs="Arial"/>
                <w:spacing w:val="-1"/>
                <w:szCs w:val="24"/>
                <w:lang w:eastAsia="en-GB"/>
              </w:rPr>
              <w:t xml:space="preserve"> the Crime</w:t>
            </w:r>
            <w:r w:rsidRPr="00F012B5">
              <w:rPr>
                <w:rFonts w:ascii="Arial" w:eastAsiaTheme="minorEastAsia" w:hAnsi="Arial" w:cs="Arial"/>
                <w:spacing w:val="1"/>
                <w:szCs w:val="24"/>
                <w:lang w:eastAsia="en-GB"/>
              </w:rPr>
              <w:t xml:space="preserve"> </w:t>
            </w:r>
            <w:r w:rsidRPr="00F012B5">
              <w:rPr>
                <w:rFonts w:ascii="Arial" w:eastAsiaTheme="minorEastAsia" w:hAnsi="Arial" w:cs="Arial"/>
                <w:spacing w:val="-1"/>
                <w:szCs w:val="24"/>
                <w:lang w:eastAsia="en-GB"/>
              </w:rPr>
              <w:t>and</w:t>
            </w:r>
            <w:r w:rsidRPr="00F012B5">
              <w:rPr>
                <w:rFonts w:ascii="Arial" w:eastAsiaTheme="minorEastAsia" w:hAnsi="Arial" w:cs="Arial"/>
                <w:spacing w:val="1"/>
                <w:szCs w:val="24"/>
                <w:lang w:eastAsia="en-GB"/>
              </w:rPr>
              <w:t xml:space="preserve"> </w:t>
            </w:r>
            <w:r w:rsidRPr="00F012B5">
              <w:rPr>
                <w:rFonts w:ascii="Arial" w:eastAsiaTheme="minorEastAsia" w:hAnsi="Arial" w:cs="Arial"/>
                <w:spacing w:val="-1"/>
                <w:szCs w:val="24"/>
                <w:lang w:eastAsia="en-GB"/>
              </w:rPr>
              <w:t>Disorder objective,</w:t>
            </w:r>
            <w:r w:rsidRPr="00F012B5">
              <w:rPr>
                <w:rFonts w:ascii="Arial" w:eastAsiaTheme="minorEastAsia" w:hAnsi="Arial" w:cs="Arial"/>
                <w:szCs w:val="24"/>
                <w:lang w:eastAsia="en-GB"/>
              </w:rPr>
              <w:t xml:space="preserve"> </w:t>
            </w:r>
            <w:r w:rsidRPr="00F012B5">
              <w:rPr>
                <w:rFonts w:ascii="Arial" w:eastAsiaTheme="minorEastAsia" w:hAnsi="Arial" w:cs="Arial"/>
                <w:spacing w:val="-1"/>
                <w:szCs w:val="24"/>
                <w:lang w:eastAsia="en-GB"/>
              </w:rPr>
              <w:t>FO</w:t>
            </w:r>
            <w:r w:rsidRPr="00F012B5">
              <w:rPr>
                <w:rFonts w:ascii="Arial" w:eastAsiaTheme="minorEastAsia" w:hAnsi="Arial" w:cs="Arial"/>
                <w:spacing w:val="-2"/>
                <w:szCs w:val="24"/>
                <w:lang w:eastAsia="en-GB"/>
              </w:rPr>
              <w:t xml:space="preserve"> </w:t>
            </w:r>
            <w:r w:rsidRPr="00F012B5">
              <w:rPr>
                <w:rFonts w:ascii="Arial" w:eastAsiaTheme="minorEastAsia" w:hAnsi="Arial" w:cs="Arial"/>
                <w:szCs w:val="24"/>
                <w:lang w:eastAsia="en-GB"/>
              </w:rPr>
              <w:t>for</w:t>
            </w:r>
            <w:r w:rsidRPr="00F012B5">
              <w:rPr>
                <w:rFonts w:ascii="Arial" w:eastAsiaTheme="minorEastAsia" w:hAnsi="Arial" w:cs="Arial"/>
                <w:spacing w:val="-1"/>
                <w:szCs w:val="24"/>
                <w:lang w:eastAsia="en-GB"/>
              </w:rPr>
              <w:t xml:space="preserve"> the</w:t>
            </w:r>
            <w:r w:rsidRPr="00F012B5">
              <w:rPr>
                <w:rFonts w:ascii="Arial" w:eastAsiaTheme="minorEastAsia" w:hAnsi="Arial" w:cs="Arial"/>
                <w:spacing w:val="1"/>
                <w:szCs w:val="24"/>
                <w:lang w:eastAsia="en-GB"/>
              </w:rPr>
              <w:t xml:space="preserve"> </w:t>
            </w:r>
            <w:r w:rsidRPr="00F012B5">
              <w:rPr>
                <w:rFonts w:ascii="Arial" w:eastAsiaTheme="minorEastAsia" w:hAnsi="Arial" w:cs="Arial"/>
                <w:spacing w:val="-1"/>
                <w:szCs w:val="24"/>
                <w:lang w:eastAsia="en-GB"/>
              </w:rPr>
              <w:t>Fair</w:t>
            </w:r>
            <w:r w:rsidRPr="00F012B5">
              <w:rPr>
                <w:rFonts w:ascii="Arial" w:eastAsiaTheme="minorEastAsia" w:hAnsi="Arial" w:cs="Arial"/>
                <w:spacing w:val="59"/>
                <w:szCs w:val="24"/>
                <w:lang w:eastAsia="en-GB"/>
              </w:rPr>
              <w:t xml:space="preserve"> </w:t>
            </w:r>
            <w:r w:rsidRPr="00F012B5">
              <w:rPr>
                <w:rFonts w:ascii="Arial" w:eastAsiaTheme="minorEastAsia" w:hAnsi="Arial" w:cs="Arial"/>
                <w:szCs w:val="24"/>
                <w:lang w:eastAsia="en-GB"/>
              </w:rPr>
              <w:t>and</w:t>
            </w:r>
            <w:r w:rsidRPr="00F012B5">
              <w:rPr>
                <w:rFonts w:ascii="Arial" w:eastAsiaTheme="minorEastAsia" w:hAnsi="Arial" w:cs="Arial"/>
                <w:spacing w:val="-1"/>
                <w:szCs w:val="24"/>
                <w:lang w:eastAsia="en-GB"/>
              </w:rPr>
              <w:t xml:space="preserve"> Open</w:t>
            </w:r>
            <w:r w:rsidRPr="00F012B5">
              <w:rPr>
                <w:rFonts w:ascii="Arial" w:eastAsiaTheme="minorEastAsia" w:hAnsi="Arial" w:cs="Arial"/>
                <w:spacing w:val="1"/>
                <w:szCs w:val="24"/>
                <w:lang w:eastAsia="en-GB"/>
              </w:rPr>
              <w:t xml:space="preserve"> </w:t>
            </w:r>
            <w:r w:rsidRPr="00F012B5">
              <w:rPr>
                <w:rFonts w:ascii="Arial" w:eastAsiaTheme="minorEastAsia" w:hAnsi="Arial" w:cs="Arial"/>
                <w:spacing w:val="-1"/>
                <w:szCs w:val="24"/>
                <w:lang w:eastAsia="en-GB"/>
              </w:rPr>
              <w:t>objective</w:t>
            </w:r>
            <w:r w:rsidRPr="00F012B5">
              <w:rPr>
                <w:rFonts w:ascii="Arial" w:eastAsiaTheme="minorEastAsia" w:hAnsi="Arial" w:cs="Arial"/>
                <w:spacing w:val="1"/>
                <w:szCs w:val="24"/>
                <w:lang w:eastAsia="en-GB"/>
              </w:rPr>
              <w:t xml:space="preserve"> </w:t>
            </w:r>
            <w:r w:rsidRPr="00F012B5">
              <w:rPr>
                <w:rFonts w:ascii="Arial" w:eastAsiaTheme="minorEastAsia" w:hAnsi="Arial" w:cs="Arial"/>
                <w:spacing w:val="-1"/>
                <w:szCs w:val="24"/>
                <w:lang w:eastAsia="en-GB"/>
              </w:rPr>
              <w:t>and</w:t>
            </w:r>
            <w:r w:rsidRPr="00F012B5">
              <w:rPr>
                <w:rFonts w:ascii="Arial" w:eastAsiaTheme="minorEastAsia" w:hAnsi="Arial" w:cs="Arial"/>
                <w:spacing w:val="1"/>
                <w:szCs w:val="24"/>
                <w:lang w:eastAsia="en-GB"/>
              </w:rPr>
              <w:t xml:space="preserve"> </w:t>
            </w:r>
            <w:r w:rsidRPr="00F012B5">
              <w:rPr>
                <w:rFonts w:ascii="Arial" w:eastAsiaTheme="minorEastAsia" w:hAnsi="Arial" w:cs="Arial"/>
                <w:spacing w:val="-1"/>
                <w:szCs w:val="24"/>
                <w:lang w:eastAsia="en-GB"/>
              </w:rPr>
              <w:t>CV</w:t>
            </w:r>
            <w:r w:rsidRPr="00F012B5">
              <w:rPr>
                <w:rFonts w:ascii="Arial" w:eastAsiaTheme="minorEastAsia" w:hAnsi="Arial" w:cs="Arial"/>
                <w:spacing w:val="-2"/>
                <w:szCs w:val="24"/>
                <w:lang w:eastAsia="en-GB"/>
              </w:rPr>
              <w:t xml:space="preserve"> </w:t>
            </w:r>
            <w:r w:rsidRPr="00F012B5">
              <w:rPr>
                <w:rFonts w:ascii="Arial" w:eastAsiaTheme="minorEastAsia" w:hAnsi="Arial" w:cs="Arial"/>
                <w:szCs w:val="24"/>
                <w:lang w:eastAsia="en-GB"/>
              </w:rPr>
              <w:t>for</w:t>
            </w:r>
            <w:r w:rsidRPr="00F012B5">
              <w:rPr>
                <w:rFonts w:ascii="Arial" w:eastAsiaTheme="minorEastAsia" w:hAnsi="Arial" w:cs="Arial"/>
                <w:spacing w:val="-3"/>
                <w:szCs w:val="24"/>
                <w:lang w:eastAsia="en-GB"/>
              </w:rPr>
              <w:t xml:space="preserve"> </w:t>
            </w:r>
            <w:r w:rsidRPr="00F012B5">
              <w:rPr>
                <w:rFonts w:ascii="Arial" w:eastAsiaTheme="minorEastAsia" w:hAnsi="Arial" w:cs="Arial"/>
                <w:szCs w:val="24"/>
                <w:lang w:eastAsia="en-GB"/>
              </w:rPr>
              <w:t>the</w:t>
            </w:r>
            <w:r w:rsidRPr="00F012B5">
              <w:rPr>
                <w:rFonts w:ascii="Arial" w:eastAsiaTheme="minorEastAsia" w:hAnsi="Arial" w:cs="Arial"/>
                <w:spacing w:val="-1"/>
                <w:szCs w:val="24"/>
                <w:lang w:eastAsia="en-GB"/>
              </w:rPr>
              <w:t xml:space="preserve"> protection of</w:t>
            </w:r>
            <w:r w:rsidRPr="00F012B5">
              <w:rPr>
                <w:rFonts w:ascii="Arial" w:eastAsiaTheme="minorEastAsia" w:hAnsi="Arial" w:cs="Arial"/>
                <w:spacing w:val="3"/>
                <w:szCs w:val="24"/>
                <w:lang w:eastAsia="en-GB"/>
              </w:rPr>
              <w:t xml:space="preserve"> </w:t>
            </w:r>
            <w:r w:rsidRPr="00F012B5">
              <w:rPr>
                <w:rFonts w:ascii="Arial" w:eastAsiaTheme="minorEastAsia" w:hAnsi="Arial" w:cs="Arial"/>
                <w:spacing w:val="-1"/>
                <w:szCs w:val="24"/>
                <w:lang w:eastAsia="en-GB"/>
              </w:rPr>
              <w:t>children</w:t>
            </w:r>
            <w:r w:rsidRPr="00F012B5">
              <w:rPr>
                <w:rFonts w:ascii="Arial" w:eastAsiaTheme="minorEastAsia" w:hAnsi="Arial" w:cs="Arial"/>
                <w:spacing w:val="1"/>
                <w:szCs w:val="24"/>
                <w:lang w:eastAsia="en-GB"/>
              </w:rPr>
              <w:t xml:space="preserve"> </w:t>
            </w:r>
            <w:r w:rsidRPr="00F012B5">
              <w:rPr>
                <w:rFonts w:ascii="Arial" w:eastAsiaTheme="minorEastAsia" w:hAnsi="Arial" w:cs="Arial"/>
                <w:spacing w:val="-1"/>
                <w:szCs w:val="24"/>
                <w:lang w:eastAsia="en-GB"/>
              </w:rPr>
              <w:t xml:space="preserve">and </w:t>
            </w:r>
            <w:r w:rsidRPr="00F012B5">
              <w:rPr>
                <w:rFonts w:ascii="Arial" w:eastAsiaTheme="minorEastAsia" w:hAnsi="Arial" w:cs="Arial"/>
                <w:szCs w:val="24"/>
                <w:lang w:eastAsia="en-GB"/>
              </w:rPr>
              <w:t>the</w:t>
            </w:r>
            <w:r w:rsidRPr="00F012B5">
              <w:rPr>
                <w:rFonts w:ascii="Arial" w:eastAsiaTheme="minorEastAsia" w:hAnsi="Arial" w:cs="Arial"/>
                <w:spacing w:val="-1"/>
                <w:szCs w:val="24"/>
                <w:lang w:eastAsia="en-GB"/>
              </w:rPr>
              <w:t xml:space="preserve"> vulnerable.</w:t>
            </w:r>
          </w:p>
          <w:p w:rsidR="008D2A44" w:rsidRPr="00F012B5" w:rsidRDefault="008D2A44" w:rsidP="00E85DCA">
            <w:pPr>
              <w:widowControl w:val="0"/>
              <w:kinsoku w:val="0"/>
              <w:overflowPunct w:val="0"/>
              <w:autoSpaceDE w:val="0"/>
              <w:autoSpaceDN w:val="0"/>
              <w:adjustRightInd w:val="0"/>
              <w:spacing w:before="16" w:after="0" w:line="260" w:lineRule="exact"/>
              <w:jc w:val="both"/>
              <w:rPr>
                <w:rFonts w:ascii="Times New Roman" w:eastAsiaTheme="minorEastAsia" w:hAnsi="Times New Roman" w:cs="Times New Roman"/>
                <w:sz w:val="24"/>
                <w:szCs w:val="26"/>
                <w:lang w:eastAsia="en-GB"/>
              </w:rPr>
            </w:pPr>
          </w:p>
          <w:p w:rsidR="008D2A44" w:rsidRPr="00F012B5" w:rsidRDefault="008D2A44" w:rsidP="00E85DCA">
            <w:pPr>
              <w:widowControl w:val="0"/>
              <w:kinsoku w:val="0"/>
              <w:overflowPunct w:val="0"/>
              <w:autoSpaceDE w:val="0"/>
              <w:autoSpaceDN w:val="0"/>
              <w:adjustRightInd w:val="0"/>
              <w:spacing w:after="0" w:line="240" w:lineRule="auto"/>
              <w:ind w:left="101" w:right="229"/>
              <w:jc w:val="both"/>
              <w:rPr>
                <w:rFonts w:ascii="Arial" w:eastAsiaTheme="minorEastAsia" w:hAnsi="Arial" w:cs="Arial"/>
                <w:spacing w:val="-1"/>
                <w:szCs w:val="24"/>
                <w:lang w:eastAsia="en-GB"/>
              </w:rPr>
            </w:pPr>
            <w:r w:rsidRPr="00F012B5">
              <w:rPr>
                <w:rFonts w:ascii="Arial" w:eastAsiaTheme="minorEastAsia" w:hAnsi="Arial" w:cs="Arial"/>
                <w:spacing w:val="-1"/>
                <w:szCs w:val="24"/>
                <w:u w:val="single"/>
                <w:lang w:eastAsia="en-GB"/>
              </w:rPr>
              <w:t>Control Measures:</w:t>
            </w:r>
            <w:r w:rsidRPr="00F012B5">
              <w:rPr>
                <w:rFonts w:ascii="Arial" w:eastAsiaTheme="minorEastAsia" w:hAnsi="Arial" w:cs="Arial"/>
                <w:spacing w:val="-2"/>
                <w:szCs w:val="24"/>
                <w:u w:val="single"/>
                <w:lang w:eastAsia="en-GB"/>
              </w:rPr>
              <w:t xml:space="preserve"> </w:t>
            </w:r>
            <w:r w:rsidRPr="00F012B5">
              <w:rPr>
                <w:rFonts w:ascii="Arial" w:eastAsiaTheme="minorEastAsia" w:hAnsi="Arial" w:cs="Arial"/>
                <w:spacing w:val="-1"/>
                <w:szCs w:val="24"/>
                <w:lang w:eastAsia="en-GB"/>
              </w:rPr>
              <w:t>These</w:t>
            </w:r>
            <w:r w:rsidRPr="00F012B5">
              <w:rPr>
                <w:rFonts w:ascii="Arial" w:eastAsiaTheme="minorEastAsia" w:hAnsi="Arial" w:cs="Arial"/>
                <w:spacing w:val="1"/>
                <w:szCs w:val="24"/>
                <w:lang w:eastAsia="en-GB"/>
              </w:rPr>
              <w:t xml:space="preserve"> </w:t>
            </w:r>
            <w:r w:rsidRPr="00F012B5">
              <w:rPr>
                <w:rFonts w:ascii="Arial" w:eastAsiaTheme="minorEastAsia" w:hAnsi="Arial" w:cs="Arial"/>
                <w:spacing w:val="-1"/>
                <w:szCs w:val="24"/>
                <w:lang w:eastAsia="en-GB"/>
              </w:rPr>
              <w:t>are measures</w:t>
            </w:r>
            <w:r w:rsidRPr="00F012B5">
              <w:rPr>
                <w:rFonts w:ascii="Arial" w:eastAsiaTheme="minorEastAsia" w:hAnsi="Arial" w:cs="Arial"/>
                <w:spacing w:val="-2"/>
                <w:szCs w:val="24"/>
                <w:lang w:eastAsia="en-GB"/>
              </w:rPr>
              <w:t xml:space="preserve"> </w:t>
            </w:r>
            <w:r w:rsidRPr="00F012B5">
              <w:rPr>
                <w:rFonts w:ascii="Arial" w:eastAsiaTheme="minorEastAsia" w:hAnsi="Arial" w:cs="Arial"/>
                <w:spacing w:val="-1"/>
                <w:szCs w:val="24"/>
                <w:lang w:eastAsia="en-GB"/>
              </w:rPr>
              <w:t>that</w:t>
            </w:r>
            <w:r w:rsidRPr="00F012B5">
              <w:rPr>
                <w:rFonts w:ascii="Arial" w:eastAsiaTheme="minorEastAsia" w:hAnsi="Arial" w:cs="Arial"/>
                <w:szCs w:val="24"/>
                <w:lang w:eastAsia="en-GB"/>
              </w:rPr>
              <w:t xml:space="preserve"> </w:t>
            </w:r>
            <w:r w:rsidRPr="00F012B5">
              <w:rPr>
                <w:rFonts w:ascii="Arial" w:eastAsiaTheme="minorEastAsia" w:hAnsi="Arial" w:cs="Arial"/>
                <w:spacing w:val="-1"/>
                <w:szCs w:val="24"/>
                <w:lang w:eastAsia="en-GB"/>
              </w:rPr>
              <w:t>the</w:t>
            </w:r>
            <w:r w:rsidRPr="00F012B5">
              <w:rPr>
                <w:rFonts w:ascii="Arial" w:eastAsiaTheme="minorEastAsia" w:hAnsi="Arial" w:cs="Arial"/>
                <w:spacing w:val="1"/>
                <w:szCs w:val="24"/>
                <w:lang w:eastAsia="en-GB"/>
              </w:rPr>
              <w:t xml:space="preserve"> </w:t>
            </w:r>
            <w:r w:rsidRPr="00F012B5">
              <w:rPr>
                <w:rFonts w:ascii="Arial" w:eastAsiaTheme="minorEastAsia" w:hAnsi="Arial" w:cs="Arial"/>
                <w:spacing w:val="-1"/>
                <w:szCs w:val="24"/>
                <w:lang w:eastAsia="en-GB"/>
              </w:rPr>
              <w:t xml:space="preserve">operator </w:t>
            </w:r>
            <w:r w:rsidRPr="00F012B5">
              <w:rPr>
                <w:rFonts w:ascii="Arial" w:eastAsiaTheme="minorEastAsia" w:hAnsi="Arial" w:cs="Arial"/>
                <w:szCs w:val="24"/>
                <w:lang w:eastAsia="en-GB"/>
              </w:rPr>
              <w:t>can</w:t>
            </w:r>
            <w:r w:rsidRPr="00F012B5">
              <w:rPr>
                <w:rFonts w:ascii="Arial" w:eastAsiaTheme="minorEastAsia" w:hAnsi="Arial" w:cs="Arial"/>
                <w:spacing w:val="-1"/>
                <w:szCs w:val="24"/>
                <w:lang w:eastAsia="en-GB"/>
              </w:rPr>
              <w:t xml:space="preserve"> put</w:t>
            </w:r>
            <w:r w:rsidRPr="00F012B5">
              <w:rPr>
                <w:rFonts w:ascii="Arial" w:eastAsiaTheme="minorEastAsia" w:hAnsi="Arial" w:cs="Arial"/>
                <w:szCs w:val="24"/>
                <w:lang w:eastAsia="en-GB"/>
              </w:rPr>
              <w:t xml:space="preserve"> </w:t>
            </w:r>
            <w:r w:rsidRPr="00F012B5">
              <w:rPr>
                <w:rFonts w:ascii="Arial" w:eastAsiaTheme="minorEastAsia" w:hAnsi="Arial" w:cs="Arial"/>
                <w:spacing w:val="-1"/>
                <w:szCs w:val="24"/>
                <w:lang w:eastAsia="en-GB"/>
              </w:rPr>
              <w:t>in place</w:t>
            </w:r>
            <w:r w:rsidRPr="00F012B5">
              <w:rPr>
                <w:rFonts w:ascii="Arial" w:eastAsiaTheme="minorEastAsia" w:hAnsi="Arial" w:cs="Arial"/>
                <w:spacing w:val="1"/>
                <w:szCs w:val="24"/>
                <w:lang w:eastAsia="en-GB"/>
              </w:rPr>
              <w:t xml:space="preserve"> </w:t>
            </w:r>
            <w:r w:rsidRPr="00F012B5">
              <w:rPr>
                <w:rFonts w:ascii="Arial" w:eastAsiaTheme="minorEastAsia" w:hAnsi="Arial" w:cs="Arial"/>
                <w:spacing w:val="-1"/>
                <w:szCs w:val="24"/>
                <w:lang w:eastAsia="en-GB"/>
              </w:rPr>
              <w:t>to mitigate</w:t>
            </w:r>
            <w:r w:rsidRPr="00F012B5">
              <w:rPr>
                <w:rFonts w:ascii="Arial" w:eastAsiaTheme="minorEastAsia" w:hAnsi="Arial" w:cs="Arial"/>
                <w:spacing w:val="1"/>
                <w:szCs w:val="24"/>
                <w:lang w:eastAsia="en-GB"/>
              </w:rPr>
              <w:t xml:space="preserve"> </w:t>
            </w:r>
            <w:r w:rsidRPr="00F012B5">
              <w:rPr>
                <w:rFonts w:ascii="Arial" w:eastAsiaTheme="minorEastAsia" w:hAnsi="Arial" w:cs="Arial"/>
                <w:spacing w:val="-1"/>
                <w:szCs w:val="24"/>
                <w:lang w:eastAsia="en-GB"/>
              </w:rPr>
              <w:t>the</w:t>
            </w:r>
            <w:r w:rsidRPr="00F012B5">
              <w:rPr>
                <w:rFonts w:ascii="Arial" w:eastAsiaTheme="minorEastAsia" w:hAnsi="Arial" w:cs="Arial"/>
                <w:spacing w:val="1"/>
                <w:szCs w:val="24"/>
                <w:lang w:eastAsia="en-GB"/>
              </w:rPr>
              <w:t xml:space="preserve"> </w:t>
            </w:r>
            <w:r w:rsidRPr="00F012B5">
              <w:rPr>
                <w:rFonts w:ascii="Arial" w:eastAsiaTheme="minorEastAsia" w:hAnsi="Arial" w:cs="Arial"/>
                <w:spacing w:val="-1"/>
                <w:szCs w:val="24"/>
                <w:lang w:eastAsia="en-GB"/>
              </w:rPr>
              <w:t>risk</w:t>
            </w:r>
            <w:r w:rsidRPr="00F012B5">
              <w:rPr>
                <w:rFonts w:ascii="Arial" w:eastAsiaTheme="minorEastAsia" w:hAnsi="Arial" w:cs="Arial"/>
                <w:spacing w:val="77"/>
                <w:szCs w:val="24"/>
                <w:lang w:eastAsia="en-GB"/>
              </w:rPr>
              <w:t xml:space="preserve"> </w:t>
            </w:r>
            <w:r w:rsidRPr="00F012B5">
              <w:rPr>
                <w:rFonts w:ascii="Arial" w:eastAsiaTheme="minorEastAsia" w:hAnsi="Arial" w:cs="Arial"/>
                <w:szCs w:val="24"/>
                <w:lang w:eastAsia="en-GB"/>
              </w:rPr>
              <w:t>to</w:t>
            </w:r>
            <w:r w:rsidRPr="00F012B5">
              <w:rPr>
                <w:rFonts w:ascii="Arial" w:eastAsiaTheme="minorEastAsia" w:hAnsi="Arial" w:cs="Arial"/>
                <w:spacing w:val="1"/>
                <w:szCs w:val="24"/>
                <w:lang w:eastAsia="en-GB"/>
              </w:rPr>
              <w:t xml:space="preserve"> </w:t>
            </w:r>
            <w:r w:rsidRPr="00F012B5">
              <w:rPr>
                <w:rFonts w:ascii="Arial" w:eastAsiaTheme="minorEastAsia" w:hAnsi="Arial" w:cs="Arial"/>
                <w:spacing w:val="-1"/>
                <w:szCs w:val="24"/>
                <w:lang w:eastAsia="en-GB"/>
              </w:rPr>
              <w:t>the</w:t>
            </w:r>
            <w:r w:rsidRPr="00F012B5">
              <w:rPr>
                <w:rFonts w:ascii="Arial" w:eastAsiaTheme="minorEastAsia" w:hAnsi="Arial" w:cs="Arial"/>
                <w:spacing w:val="1"/>
                <w:szCs w:val="24"/>
                <w:lang w:eastAsia="en-GB"/>
              </w:rPr>
              <w:t xml:space="preserve"> </w:t>
            </w:r>
            <w:r w:rsidRPr="00F012B5">
              <w:rPr>
                <w:rFonts w:ascii="Arial" w:eastAsiaTheme="minorEastAsia" w:hAnsi="Arial" w:cs="Arial"/>
                <w:spacing w:val="-1"/>
                <w:szCs w:val="24"/>
                <w:lang w:eastAsia="en-GB"/>
              </w:rPr>
              <w:t>licensing objectives</w:t>
            </w:r>
            <w:r w:rsidRPr="00F012B5">
              <w:rPr>
                <w:rFonts w:ascii="Arial" w:eastAsiaTheme="minorEastAsia" w:hAnsi="Arial" w:cs="Arial"/>
                <w:szCs w:val="24"/>
                <w:lang w:eastAsia="en-GB"/>
              </w:rPr>
              <w:t xml:space="preserve"> </w:t>
            </w:r>
            <w:r w:rsidRPr="00F012B5">
              <w:rPr>
                <w:rFonts w:ascii="Arial" w:eastAsiaTheme="minorEastAsia" w:hAnsi="Arial" w:cs="Arial"/>
                <w:spacing w:val="-1"/>
                <w:szCs w:val="24"/>
                <w:lang w:eastAsia="en-GB"/>
              </w:rPr>
              <w:t>from</w:t>
            </w:r>
            <w:r w:rsidRPr="00F012B5">
              <w:rPr>
                <w:rFonts w:ascii="Arial" w:eastAsiaTheme="minorEastAsia" w:hAnsi="Arial" w:cs="Arial"/>
                <w:spacing w:val="2"/>
                <w:szCs w:val="24"/>
                <w:lang w:eastAsia="en-GB"/>
              </w:rPr>
              <w:t xml:space="preserve"> </w:t>
            </w:r>
            <w:r w:rsidRPr="00F012B5">
              <w:rPr>
                <w:rFonts w:ascii="Arial" w:eastAsiaTheme="minorEastAsia" w:hAnsi="Arial" w:cs="Arial"/>
                <w:spacing w:val="-1"/>
                <w:szCs w:val="24"/>
                <w:lang w:eastAsia="en-GB"/>
              </w:rPr>
              <w:t>the</w:t>
            </w:r>
            <w:r w:rsidRPr="00F012B5">
              <w:rPr>
                <w:rFonts w:ascii="Arial" w:eastAsiaTheme="minorEastAsia" w:hAnsi="Arial" w:cs="Arial"/>
                <w:spacing w:val="1"/>
                <w:szCs w:val="24"/>
                <w:lang w:eastAsia="en-GB"/>
              </w:rPr>
              <w:t xml:space="preserve"> </w:t>
            </w:r>
            <w:r w:rsidRPr="00F012B5">
              <w:rPr>
                <w:rFonts w:ascii="Arial" w:eastAsiaTheme="minorEastAsia" w:hAnsi="Arial" w:cs="Arial"/>
                <w:spacing w:val="-1"/>
                <w:szCs w:val="24"/>
                <w:lang w:eastAsia="en-GB"/>
              </w:rPr>
              <w:t>risk</w:t>
            </w:r>
            <w:r w:rsidRPr="00F012B5">
              <w:rPr>
                <w:rFonts w:ascii="Arial" w:eastAsiaTheme="minorEastAsia" w:hAnsi="Arial" w:cs="Arial"/>
                <w:spacing w:val="-2"/>
                <w:szCs w:val="24"/>
                <w:lang w:eastAsia="en-GB"/>
              </w:rPr>
              <w:t xml:space="preserve"> </w:t>
            </w:r>
            <w:r w:rsidRPr="00F012B5">
              <w:rPr>
                <w:rFonts w:ascii="Arial" w:eastAsiaTheme="minorEastAsia" w:hAnsi="Arial" w:cs="Arial"/>
                <w:spacing w:val="-1"/>
                <w:szCs w:val="24"/>
                <w:lang w:eastAsia="en-GB"/>
              </w:rPr>
              <w:t>factors.</w:t>
            </w:r>
            <w:r w:rsidRPr="00F012B5">
              <w:rPr>
                <w:rFonts w:ascii="Arial" w:eastAsiaTheme="minorEastAsia" w:hAnsi="Arial" w:cs="Arial"/>
                <w:spacing w:val="65"/>
                <w:szCs w:val="24"/>
                <w:lang w:eastAsia="en-GB"/>
              </w:rPr>
              <w:t xml:space="preserve"> </w:t>
            </w:r>
            <w:r w:rsidRPr="00F012B5">
              <w:rPr>
                <w:rFonts w:ascii="Arial" w:eastAsiaTheme="minorEastAsia" w:hAnsi="Arial" w:cs="Arial"/>
                <w:spacing w:val="-1"/>
                <w:szCs w:val="24"/>
                <w:lang w:eastAsia="en-GB"/>
              </w:rPr>
              <w:t>These</w:t>
            </w:r>
            <w:r w:rsidRPr="00F012B5">
              <w:rPr>
                <w:rFonts w:ascii="Arial" w:eastAsiaTheme="minorEastAsia" w:hAnsi="Arial" w:cs="Arial"/>
                <w:spacing w:val="1"/>
                <w:szCs w:val="24"/>
                <w:lang w:eastAsia="en-GB"/>
              </w:rPr>
              <w:t xml:space="preserve"> </w:t>
            </w:r>
            <w:r w:rsidRPr="00F012B5">
              <w:rPr>
                <w:rFonts w:ascii="Arial" w:eastAsiaTheme="minorEastAsia" w:hAnsi="Arial" w:cs="Arial"/>
                <w:spacing w:val="-1"/>
                <w:szCs w:val="24"/>
                <w:lang w:eastAsia="en-GB"/>
              </w:rPr>
              <w:t>control</w:t>
            </w:r>
            <w:r w:rsidRPr="00F012B5">
              <w:rPr>
                <w:rFonts w:ascii="Arial" w:eastAsiaTheme="minorEastAsia" w:hAnsi="Arial" w:cs="Arial"/>
                <w:spacing w:val="-3"/>
                <w:szCs w:val="24"/>
                <w:lang w:eastAsia="en-GB"/>
              </w:rPr>
              <w:t xml:space="preserve"> </w:t>
            </w:r>
            <w:r w:rsidRPr="00F012B5">
              <w:rPr>
                <w:rFonts w:ascii="Arial" w:eastAsiaTheme="minorEastAsia" w:hAnsi="Arial" w:cs="Arial"/>
                <w:spacing w:val="-1"/>
                <w:szCs w:val="24"/>
                <w:lang w:eastAsia="en-GB"/>
              </w:rPr>
              <w:t>measures</w:t>
            </w:r>
            <w:r w:rsidRPr="00F012B5">
              <w:rPr>
                <w:rFonts w:ascii="Arial" w:eastAsiaTheme="minorEastAsia" w:hAnsi="Arial" w:cs="Arial"/>
                <w:szCs w:val="24"/>
                <w:lang w:eastAsia="en-GB"/>
              </w:rPr>
              <w:t xml:space="preserve"> </w:t>
            </w:r>
            <w:r w:rsidRPr="00F012B5">
              <w:rPr>
                <w:rFonts w:ascii="Arial" w:eastAsiaTheme="minorEastAsia" w:hAnsi="Arial" w:cs="Arial"/>
                <w:spacing w:val="-1"/>
                <w:szCs w:val="24"/>
                <w:lang w:eastAsia="en-GB"/>
              </w:rPr>
              <w:t>are</w:t>
            </w:r>
            <w:r w:rsidRPr="00F012B5">
              <w:rPr>
                <w:rFonts w:ascii="Arial" w:eastAsiaTheme="minorEastAsia" w:hAnsi="Arial" w:cs="Arial"/>
                <w:spacing w:val="1"/>
                <w:szCs w:val="24"/>
                <w:lang w:eastAsia="en-GB"/>
              </w:rPr>
              <w:t xml:space="preserve"> </w:t>
            </w:r>
            <w:r w:rsidRPr="00F012B5">
              <w:rPr>
                <w:rFonts w:ascii="Arial" w:eastAsiaTheme="minorEastAsia" w:hAnsi="Arial" w:cs="Arial"/>
                <w:spacing w:val="-1"/>
                <w:szCs w:val="24"/>
                <w:lang w:eastAsia="en-GB"/>
              </w:rPr>
              <w:t>split</w:t>
            </w:r>
            <w:r w:rsidRPr="00F012B5">
              <w:rPr>
                <w:rFonts w:ascii="Arial" w:eastAsiaTheme="minorEastAsia" w:hAnsi="Arial" w:cs="Arial"/>
                <w:szCs w:val="24"/>
                <w:lang w:eastAsia="en-GB"/>
              </w:rPr>
              <w:t xml:space="preserve"> </w:t>
            </w:r>
            <w:r w:rsidRPr="00F012B5">
              <w:rPr>
                <w:rFonts w:ascii="Arial" w:eastAsiaTheme="minorEastAsia" w:hAnsi="Arial" w:cs="Arial"/>
                <w:spacing w:val="-1"/>
                <w:szCs w:val="24"/>
                <w:lang w:eastAsia="en-GB"/>
              </w:rPr>
              <w:t>into three</w:t>
            </w:r>
            <w:r w:rsidRPr="00F012B5">
              <w:rPr>
                <w:rFonts w:ascii="Arial" w:eastAsiaTheme="minorEastAsia" w:hAnsi="Arial" w:cs="Arial"/>
                <w:spacing w:val="77"/>
                <w:szCs w:val="24"/>
                <w:lang w:eastAsia="en-GB"/>
              </w:rPr>
              <w:t xml:space="preserve"> </w:t>
            </w:r>
            <w:r w:rsidRPr="00F012B5">
              <w:rPr>
                <w:rFonts w:ascii="Arial" w:eastAsiaTheme="minorEastAsia" w:hAnsi="Arial" w:cs="Arial"/>
                <w:spacing w:val="-1"/>
                <w:szCs w:val="24"/>
                <w:lang w:eastAsia="en-GB"/>
              </w:rPr>
              <w:t>categories,</w:t>
            </w:r>
            <w:r w:rsidRPr="00F012B5">
              <w:rPr>
                <w:rFonts w:ascii="Arial" w:eastAsiaTheme="minorEastAsia" w:hAnsi="Arial" w:cs="Arial"/>
                <w:szCs w:val="24"/>
                <w:lang w:eastAsia="en-GB"/>
              </w:rPr>
              <w:t xml:space="preserve"> </w:t>
            </w:r>
            <w:r w:rsidRPr="00F012B5">
              <w:rPr>
                <w:rFonts w:ascii="Arial" w:eastAsiaTheme="minorEastAsia" w:hAnsi="Arial" w:cs="Arial"/>
                <w:spacing w:val="-1"/>
                <w:szCs w:val="24"/>
                <w:lang w:eastAsia="en-GB"/>
              </w:rPr>
              <w:t>systems,</w:t>
            </w:r>
            <w:r w:rsidRPr="00F012B5">
              <w:rPr>
                <w:rFonts w:ascii="Arial" w:eastAsiaTheme="minorEastAsia" w:hAnsi="Arial" w:cs="Arial"/>
                <w:szCs w:val="24"/>
                <w:lang w:eastAsia="en-GB"/>
              </w:rPr>
              <w:t xml:space="preserve"> </w:t>
            </w:r>
            <w:r w:rsidRPr="00F012B5">
              <w:rPr>
                <w:rFonts w:ascii="Arial" w:eastAsiaTheme="minorEastAsia" w:hAnsi="Arial" w:cs="Arial"/>
                <w:spacing w:val="-1"/>
                <w:szCs w:val="24"/>
                <w:lang w:eastAsia="en-GB"/>
              </w:rPr>
              <w:t>design</w:t>
            </w:r>
            <w:r w:rsidRPr="00F012B5">
              <w:rPr>
                <w:rFonts w:ascii="Arial" w:eastAsiaTheme="minorEastAsia" w:hAnsi="Arial" w:cs="Arial"/>
                <w:spacing w:val="1"/>
                <w:szCs w:val="24"/>
                <w:lang w:eastAsia="en-GB"/>
              </w:rPr>
              <w:t xml:space="preserve"> </w:t>
            </w:r>
            <w:r w:rsidRPr="00F012B5">
              <w:rPr>
                <w:rFonts w:ascii="Arial" w:eastAsiaTheme="minorEastAsia" w:hAnsi="Arial" w:cs="Arial"/>
                <w:szCs w:val="24"/>
                <w:lang w:eastAsia="en-GB"/>
              </w:rPr>
              <w:t>and</w:t>
            </w:r>
            <w:r w:rsidRPr="00F012B5">
              <w:rPr>
                <w:rFonts w:ascii="Arial" w:eastAsiaTheme="minorEastAsia" w:hAnsi="Arial" w:cs="Arial"/>
                <w:spacing w:val="-1"/>
                <w:szCs w:val="24"/>
                <w:lang w:eastAsia="en-GB"/>
              </w:rPr>
              <w:t xml:space="preserve"> physical.</w:t>
            </w:r>
          </w:p>
          <w:p w:rsidR="008D2A44" w:rsidRPr="00F012B5" w:rsidRDefault="008D2A44" w:rsidP="00E85DCA">
            <w:pPr>
              <w:widowControl w:val="0"/>
              <w:kinsoku w:val="0"/>
              <w:overflowPunct w:val="0"/>
              <w:autoSpaceDE w:val="0"/>
              <w:autoSpaceDN w:val="0"/>
              <w:adjustRightInd w:val="0"/>
              <w:spacing w:before="16" w:after="0" w:line="260" w:lineRule="exact"/>
              <w:jc w:val="both"/>
              <w:rPr>
                <w:rFonts w:ascii="Times New Roman" w:eastAsiaTheme="minorEastAsia" w:hAnsi="Times New Roman" w:cs="Times New Roman"/>
                <w:sz w:val="24"/>
                <w:szCs w:val="26"/>
                <w:lang w:eastAsia="en-GB"/>
              </w:rPr>
            </w:pPr>
          </w:p>
          <w:p w:rsidR="008D2A44" w:rsidRPr="00F012B5" w:rsidRDefault="008D2A44" w:rsidP="00C84DFF">
            <w:pPr>
              <w:widowControl w:val="0"/>
              <w:kinsoku w:val="0"/>
              <w:overflowPunct w:val="0"/>
              <w:autoSpaceDE w:val="0"/>
              <w:autoSpaceDN w:val="0"/>
              <w:adjustRightInd w:val="0"/>
              <w:spacing w:after="0" w:line="240" w:lineRule="auto"/>
              <w:ind w:left="101" w:right="229"/>
              <w:jc w:val="both"/>
              <w:rPr>
                <w:rFonts w:ascii="Arial" w:eastAsiaTheme="minorEastAsia" w:hAnsi="Arial" w:cs="Arial"/>
                <w:spacing w:val="-1"/>
                <w:szCs w:val="24"/>
                <w:lang w:eastAsia="en-GB"/>
              </w:rPr>
            </w:pPr>
            <w:r w:rsidRPr="00F012B5">
              <w:rPr>
                <w:rFonts w:ascii="Arial" w:eastAsiaTheme="minorEastAsia" w:hAnsi="Arial" w:cs="Arial"/>
                <w:spacing w:val="-1"/>
                <w:szCs w:val="24"/>
                <w:lang w:eastAsia="en-GB"/>
              </w:rPr>
              <w:t>For further guidance on</w:t>
            </w:r>
            <w:r w:rsidRPr="00F012B5">
              <w:rPr>
                <w:rFonts w:ascii="Arial" w:eastAsiaTheme="minorEastAsia" w:hAnsi="Arial" w:cs="Arial"/>
                <w:spacing w:val="1"/>
                <w:szCs w:val="24"/>
                <w:lang w:eastAsia="en-GB"/>
              </w:rPr>
              <w:t xml:space="preserve"> </w:t>
            </w:r>
            <w:r w:rsidRPr="00F012B5">
              <w:rPr>
                <w:rFonts w:ascii="Arial" w:eastAsiaTheme="minorEastAsia" w:hAnsi="Arial" w:cs="Arial"/>
                <w:spacing w:val="-1"/>
                <w:szCs w:val="24"/>
                <w:lang w:eastAsia="en-GB"/>
              </w:rPr>
              <w:t xml:space="preserve">completing </w:t>
            </w:r>
            <w:r w:rsidR="00C84DFF">
              <w:rPr>
                <w:rFonts w:ascii="Arial" w:eastAsiaTheme="minorEastAsia" w:hAnsi="Arial" w:cs="Arial"/>
                <w:spacing w:val="-1"/>
                <w:szCs w:val="24"/>
                <w:lang w:eastAsia="en-GB"/>
              </w:rPr>
              <w:t>a Local Area Risk Assessment or in determining when the</w:t>
            </w:r>
            <w:r w:rsidRPr="00F012B5">
              <w:rPr>
                <w:rFonts w:ascii="Arial" w:eastAsiaTheme="minorEastAsia" w:hAnsi="Arial" w:cs="Arial"/>
                <w:spacing w:val="-2"/>
                <w:szCs w:val="24"/>
                <w:lang w:eastAsia="en-GB"/>
              </w:rPr>
              <w:t xml:space="preserve"> </w:t>
            </w:r>
            <w:r w:rsidRPr="00F012B5">
              <w:rPr>
                <w:rFonts w:ascii="Arial" w:eastAsiaTheme="minorEastAsia" w:hAnsi="Arial" w:cs="Arial"/>
                <w:spacing w:val="-1"/>
                <w:szCs w:val="24"/>
                <w:lang w:eastAsia="en-GB"/>
              </w:rPr>
              <w:t>assessment</w:t>
            </w:r>
            <w:r w:rsidRPr="00F012B5">
              <w:rPr>
                <w:rFonts w:ascii="Arial" w:eastAsiaTheme="minorEastAsia" w:hAnsi="Arial" w:cs="Arial"/>
                <w:spacing w:val="-2"/>
                <w:szCs w:val="24"/>
                <w:lang w:eastAsia="en-GB"/>
              </w:rPr>
              <w:t xml:space="preserve"> </w:t>
            </w:r>
            <w:r w:rsidRPr="00F012B5">
              <w:rPr>
                <w:rFonts w:ascii="Arial" w:eastAsiaTheme="minorEastAsia" w:hAnsi="Arial" w:cs="Arial"/>
                <w:spacing w:val="-1"/>
                <w:szCs w:val="24"/>
                <w:lang w:eastAsia="en-GB"/>
              </w:rPr>
              <w:t>must</w:t>
            </w:r>
            <w:r w:rsidRPr="00F012B5">
              <w:rPr>
                <w:rFonts w:ascii="Arial" w:eastAsiaTheme="minorEastAsia" w:hAnsi="Arial" w:cs="Arial"/>
                <w:szCs w:val="24"/>
                <w:lang w:eastAsia="en-GB"/>
              </w:rPr>
              <w:t xml:space="preserve"> </w:t>
            </w:r>
            <w:r w:rsidRPr="00F012B5">
              <w:rPr>
                <w:rFonts w:ascii="Arial" w:eastAsiaTheme="minorEastAsia" w:hAnsi="Arial" w:cs="Arial"/>
                <w:spacing w:val="-1"/>
                <w:szCs w:val="24"/>
                <w:lang w:eastAsia="en-GB"/>
              </w:rPr>
              <w:t>be</w:t>
            </w:r>
            <w:r w:rsidRPr="00F012B5">
              <w:rPr>
                <w:rFonts w:ascii="Arial" w:eastAsiaTheme="minorEastAsia" w:hAnsi="Arial" w:cs="Arial"/>
                <w:spacing w:val="71"/>
                <w:szCs w:val="24"/>
                <w:lang w:eastAsia="en-GB"/>
              </w:rPr>
              <w:t xml:space="preserve"> </w:t>
            </w:r>
            <w:r w:rsidRPr="00F012B5">
              <w:rPr>
                <w:rFonts w:ascii="Arial" w:eastAsiaTheme="minorEastAsia" w:hAnsi="Arial" w:cs="Arial"/>
                <w:spacing w:val="-1"/>
                <w:szCs w:val="24"/>
                <w:lang w:eastAsia="en-GB"/>
              </w:rPr>
              <w:t>reviewed</w:t>
            </w:r>
            <w:r w:rsidRPr="00F012B5">
              <w:rPr>
                <w:rFonts w:ascii="Arial" w:eastAsiaTheme="minorEastAsia" w:hAnsi="Arial" w:cs="Arial"/>
                <w:spacing w:val="1"/>
                <w:szCs w:val="24"/>
                <w:lang w:eastAsia="en-GB"/>
              </w:rPr>
              <w:t xml:space="preserve"> </w:t>
            </w:r>
            <w:r w:rsidRPr="00F012B5">
              <w:rPr>
                <w:rFonts w:ascii="Arial" w:eastAsiaTheme="minorEastAsia" w:hAnsi="Arial" w:cs="Arial"/>
                <w:spacing w:val="-1"/>
                <w:szCs w:val="24"/>
                <w:lang w:eastAsia="en-GB"/>
              </w:rPr>
              <w:t>please refer to</w:t>
            </w:r>
            <w:r w:rsidRPr="00F012B5">
              <w:rPr>
                <w:rFonts w:ascii="Arial" w:eastAsiaTheme="minorEastAsia" w:hAnsi="Arial" w:cs="Arial"/>
                <w:spacing w:val="-4"/>
                <w:szCs w:val="24"/>
                <w:lang w:eastAsia="en-GB"/>
              </w:rPr>
              <w:t xml:space="preserve"> </w:t>
            </w:r>
            <w:r w:rsidRPr="00F012B5">
              <w:rPr>
                <w:rFonts w:ascii="Arial" w:eastAsiaTheme="minorEastAsia" w:hAnsi="Arial" w:cs="Arial"/>
                <w:szCs w:val="24"/>
                <w:lang w:eastAsia="en-GB"/>
              </w:rPr>
              <w:t>Glasgow</w:t>
            </w:r>
            <w:r w:rsidRPr="00F012B5">
              <w:rPr>
                <w:rFonts w:ascii="Arial" w:eastAsiaTheme="minorEastAsia" w:hAnsi="Arial" w:cs="Arial"/>
                <w:spacing w:val="-1"/>
                <w:szCs w:val="24"/>
                <w:lang w:eastAsia="en-GB"/>
              </w:rPr>
              <w:t xml:space="preserve"> City</w:t>
            </w:r>
            <w:r w:rsidRPr="00F012B5">
              <w:rPr>
                <w:rFonts w:ascii="Arial" w:eastAsiaTheme="minorEastAsia" w:hAnsi="Arial" w:cs="Arial"/>
                <w:spacing w:val="-2"/>
                <w:szCs w:val="24"/>
                <w:lang w:eastAsia="en-GB"/>
              </w:rPr>
              <w:t xml:space="preserve"> </w:t>
            </w:r>
            <w:r w:rsidRPr="00F012B5">
              <w:rPr>
                <w:rFonts w:ascii="Arial" w:eastAsiaTheme="minorEastAsia" w:hAnsi="Arial" w:cs="Arial"/>
                <w:spacing w:val="-1"/>
                <w:szCs w:val="24"/>
                <w:lang w:eastAsia="en-GB"/>
              </w:rPr>
              <w:t>Council’s</w:t>
            </w:r>
            <w:r w:rsidRPr="00F012B5">
              <w:rPr>
                <w:rFonts w:ascii="Arial" w:eastAsiaTheme="minorEastAsia" w:hAnsi="Arial" w:cs="Arial"/>
                <w:szCs w:val="24"/>
                <w:lang w:eastAsia="en-GB"/>
              </w:rPr>
              <w:t xml:space="preserve"> </w:t>
            </w:r>
            <w:r w:rsidRPr="00F012B5">
              <w:rPr>
                <w:rFonts w:ascii="Arial" w:eastAsiaTheme="minorEastAsia" w:hAnsi="Arial" w:cs="Arial"/>
                <w:spacing w:val="-1"/>
                <w:szCs w:val="24"/>
                <w:lang w:eastAsia="en-GB"/>
              </w:rPr>
              <w:t xml:space="preserve">Guidance </w:t>
            </w:r>
            <w:r w:rsidRPr="00F012B5">
              <w:rPr>
                <w:rFonts w:ascii="Arial" w:eastAsiaTheme="minorEastAsia" w:hAnsi="Arial" w:cs="Arial"/>
                <w:szCs w:val="24"/>
                <w:lang w:eastAsia="en-GB"/>
              </w:rPr>
              <w:t>on</w:t>
            </w:r>
            <w:r w:rsidRPr="00F012B5">
              <w:rPr>
                <w:rFonts w:ascii="Arial" w:eastAsiaTheme="minorEastAsia" w:hAnsi="Arial" w:cs="Arial"/>
                <w:spacing w:val="1"/>
                <w:szCs w:val="24"/>
                <w:lang w:eastAsia="en-GB"/>
              </w:rPr>
              <w:t xml:space="preserve"> </w:t>
            </w:r>
            <w:r w:rsidRPr="00F012B5">
              <w:rPr>
                <w:rFonts w:ascii="Arial" w:eastAsiaTheme="minorEastAsia" w:hAnsi="Arial" w:cs="Arial"/>
                <w:spacing w:val="-1"/>
                <w:szCs w:val="24"/>
                <w:lang w:eastAsia="en-GB"/>
              </w:rPr>
              <w:t>Undertaking Gambling</w:t>
            </w:r>
            <w:r w:rsidRPr="00F012B5">
              <w:rPr>
                <w:rFonts w:ascii="Arial" w:eastAsiaTheme="minorEastAsia" w:hAnsi="Arial" w:cs="Arial"/>
                <w:spacing w:val="71"/>
                <w:szCs w:val="24"/>
                <w:lang w:eastAsia="en-GB"/>
              </w:rPr>
              <w:t xml:space="preserve"> </w:t>
            </w:r>
            <w:r w:rsidRPr="00F012B5">
              <w:rPr>
                <w:rFonts w:ascii="Arial" w:eastAsiaTheme="minorEastAsia" w:hAnsi="Arial" w:cs="Arial"/>
                <w:szCs w:val="24"/>
                <w:lang w:eastAsia="en-GB"/>
              </w:rPr>
              <w:t xml:space="preserve">Local </w:t>
            </w:r>
            <w:r w:rsidRPr="00F012B5">
              <w:rPr>
                <w:rFonts w:ascii="Arial" w:eastAsiaTheme="minorEastAsia" w:hAnsi="Arial" w:cs="Arial"/>
                <w:spacing w:val="-1"/>
                <w:szCs w:val="24"/>
                <w:lang w:eastAsia="en-GB"/>
              </w:rPr>
              <w:t>Area</w:t>
            </w:r>
            <w:r w:rsidRPr="00F012B5">
              <w:rPr>
                <w:rFonts w:ascii="Arial" w:eastAsiaTheme="minorEastAsia" w:hAnsi="Arial" w:cs="Arial"/>
                <w:spacing w:val="1"/>
                <w:szCs w:val="24"/>
                <w:lang w:eastAsia="en-GB"/>
              </w:rPr>
              <w:t xml:space="preserve"> </w:t>
            </w:r>
            <w:r w:rsidRPr="00F012B5">
              <w:rPr>
                <w:rFonts w:ascii="Arial" w:eastAsiaTheme="minorEastAsia" w:hAnsi="Arial" w:cs="Arial"/>
                <w:spacing w:val="-1"/>
                <w:szCs w:val="24"/>
                <w:lang w:eastAsia="en-GB"/>
              </w:rPr>
              <w:t>Risk</w:t>
            </w:r>
            <w:r w:rsidRPr="00F012B5">
              <w:rPr>
                <w:rFonts w:ascii="Arial" w:eastAsiaTheme="minorEastAsia" w:hAnsi="Arial" w:cs="Arial"/>
                <w:szCs w:val="24"/>
                <w:lang w:eastAsia="en-GB"/>
              </w:rPr>
              <w:t xml:space="preserve"> </w:t>
            </w:r>
            <w:r w:rsidRPr="00F012B5">
              <w:rPr>
                <w:rFonts w:ascii="Arial" w:eastAsiaTheme="minorEastAsia" w:hAnsi="Arial" w:cs="Arial"/>
                <w:spacing w:val="-1"/>
                <w:szCs w:val="24"/>
                <w:lang w:eastAsia="en-GB"/>
              </w:rPr>
              <w:t>Assessments.</w:t>
            </w:r>
          </w:p>
          <w:p w:rsidR="008D2A44" w:rsidRPr="00F012B5" w:rsidRDefault="008D2A44" w:rsidP="00E85DCA">
            <w:pPr>
              <w:spacing w:after="0" w:line="240" w:lineRule="auto"/>
              <w:rPr>
                <w:rFonts w:ascii="Arial" w:eastAsia="Calibri" w:hAnsi="Arial" w:cs="Arial"/>
                <w:bCs/>
              </w:rPr>
            </w:pPr>
          </w:p>
        </w:tc>
      </w:tr>
    </w:tbl>
    <w:p w:rsidR="00F012B5" w:rsidRDefault="00F012B5">
      <w:pPr>
        <w:rPr>
          <w:rFonts w:ascii="Arial Narrow" w:hAnsi="Arial Narrow"/>
          <w:b/>
          <w:sz w:val="44"/>
        </w:rPr>
      </w:pPr>
    </w:p>
    <w:p w:rsidR="008D2A44" w:rsidRDefault="008D2A44">
      <w:pPr>
        <w:rPr>
          <w:rFonts w:ascii="Arial Narrow" w:hAnsi="Arial Narrow"/>
          <w:b/>
          <w:sz w:val="44"/>
        </w:rPr>
      </w:pPr>
    </w:p>
    <w:p w:rsidR="008D2A44" w:rsidRDefault="008D2A44">
      <w:pPr>
        <w:rPr>
          <w:rFonts w:ascii="Arial Narrow" w:hAnsi="Arial Narrow"/>
          <w:b/>
          <w:sz w:val="44"/>
        </w:rPr>
      </w:pPr>
    </w:p>
    <w:p w:rsidR="008D2A44" w:rsidRDefault="008D2A44">
      <w:pPr>
        <w:rPr>
          <w:rFonts w:ascii="Arial Narrow" w:hAnsi="Arial Narrow"/>
          <w:b/>
          <w:sz w:val="44"/>
        </w:rPr>
      </w:pPr>
    </w:p>
    <w:p w:rsidR="008D2A44" w:rsidRDefault="008D2A44">
      <w:pPr>
        <w:rPr>
          <w:rFonts w:ascii="Arial Narrow" w:hAnsi="Arial Narrow"/>
          <w:b/>
          <w:sz w:val="44"/>
        </w:rPr>
      </w:pPr>
    </w:p>
    <w:tbl>
      <w:tblPr>
        <w:tblStyle w:val="TableGrid"/>
        <w:tblW w:w="0" w:type="auto"/>
        <w:tblLook w:val="04A0" w:firstRow="1" w:lastRow="0" w:firstColumn="1" w:lastColumn="0" w:noHBand="0" w:noVBand="1"/>
      </w:tblPr>
      <w:tblGrid>
        <w:gridCol w:w="718"/>
        <w:gridCol w:w="2934"/>
        <w:gridCol w:w="2693"/>
        <w:gridCol w:w="7513"/>
      </w:tblGrid>
      <w:tr w:rsidR="00F012B5" w:rsidTr="008D2A44">
        <w:tc>
          <w:tcPr>
            <w:tcW w:w="13858" w:type="dxa"/>
            <w:gridSpan w:val="4"/>
            <w:shd w:val="clear" w:color="auto" w:fill="006A63"/>
          </w:tcPr>
          <w:p w:rsidR="00F012B5" w:rsidRPr="00CB626E" w:rsidRDefault="00F012B5" w:rsidP="008D2A44">
            <w:pPr>
              <w:rPr>
                <w:rFonts w:ascii="Arial" w:hAnsi="Arial" w:cs="Arial"/>
                <w:b/>
                <w:sz w:val="20"/>
              </w:rPr>
            </w:pPr>
            <w:r w:rsidRPr="00CB626E">
              <w:rPr>
                <w:rFonts w:ascii="Arial" w:hAnsi="Arial" w:cs="Arial"/>
                <w:b/>
                <w:color w:val="FFFFFF" w:themeColor="background1"/>
                <w:sz w:val="20"/>
              </w:rPr>
              <w:t>1: Local Area</w:t>
            </w:r>
          </w:p>
        </w:tc>
      </w:tr>
      <w:tr w:rsidR="00F012B5" w:rsidTr="008D2A44">
        <w:trPr>
          <w:trHeight w:val="703"/>
        </w:trPr>
        <w:tc>
          <w:tcPr>
            <w:tcW w:w="718" w:type="dxa"/>
            <w:shd w:val="clear" w:color="auto" w:fill="C0C0C0"/>
          </w:tcPr>
          <w:p w:rsidR="00F012B5" w:rsidRPr="00CB626E" w:rsidRDefault="00F012B5" w:rsidP="008D2A44">
            <w:pPr>
              <w:jc w:val="center"/>
              <w:rPr>
                <w:rFonts w:ascii="Arial" w:hAnsi="Arial" w:cs="Arial"/>
                <w:sz w:val="20"/>
                <w:szCs w:val="24"/>
              </w:rPr>
            </w:pPr>
            <w:r w:rsidRPr="00CB626E">
              <w:rPr>
                <w:rFonts w:ascii="Arial" w:hAnsi="Arial" w:cs="Arial"/>
                <w:sz w:val="20"/>
                <w:szCs w:val="24"/>
              </w:rPr>
              <w:t>No</w:t>
            </w:r>
            <w:r w:rsidR="00D16987" w:rsidRPr="00CB626E">
              <w:rPr>
                <w:rFonts w:ascii="Arial" w:hAnsi="Arial" w:cs="Arial"/>
                <w:sz w:val="20"/>
                <w:szCs w:val="24"/>
              </w:rPr>
              <w:t>.</w:t>
            </w:r>
          </w:p>
        </w:tc>
        <w:tc>
          <w:tcPr>
            <w:tcW w:w="2934" w:type="dxa"/>
            <w:shd w:val="clear" w:color="auto" w:fill="C0C0C0"/>
          </w:tcPr>
          <w:p w:rsidR="00F012B5" w:rsidRPr="00CB626E" w:rsidRDefault="00F012B5" w:rsidP="008D2A44">
            <w:pPr>
              <w:jc w:val="center"/>
              <w:rPr>
                <w:rFonts w:ascii="Arial" w:hAnsi="Arial" w:cs="Arial"/>
                <w:sz w:val="20"/>
                <w:szCs w:val="24"/>
              </w:rPr>
            </w:pPr>
            <w:r w:rsidRPr="00CB626E">
              <w:rPr>
                <w:rFonts w:ascii="Arial" w:hAnsi="Arial" w:cs="Arial"/>
                <w:sz w:val="20"/>
                <w:szCs w:val="24"/>
              </w:rPr>
              <w:t>Local Risks</w:t>
            </w:r>
          </w:p>
        </w:tc>
        <w:tc>
          <w:tcPr>
            <w:tcW w:w="2693" w:type="dxa"/>
            <w:shd w:val="clear" w:color="auto" w:fill="C0C0C0"/>
          </w:tcPr>
          <w:p w:rsidR="00F012B5" w:rsidRPr="00CB626E" w:rsidRDefault="00F012B5" w:rsidP="008D2A44">
            <w:pPr>
              <w:jc w:val="center"/>
              <w:rPr>
                <w:rFonts w:ascii="Arial" w:hAnsi="Arial" w:cs="Arial"/>
                <w:sz w:val="20"/>
                <w:szCs w:val="24"/>
              </w:rPr>
            </w:pPr>
            <w:r w:rsidRPr="00CB626E">
              <w:rPr>
                <w:rFonts w:ascii="Arial" w:hAnsi="Arial" w:cs="Arial"/>
                <w:sz w:val="20"/>
                <w:szCs w:val="24"/>
              </w:rPr>
              <w:t>Licensing objective(s) at risk:</w:t>
            </w:r>
          </w:p>
          <w:p w:rsidR="00F012B5" w:rsidRPr="00CB626E" w:rsidRDefault="00F012B5" w:rsidP="008D2A44">
            <w:pPr>
              <w:jc w:val="center"/>
              <w:rPr>
                <w:rFonts w:ascii="Arial" w:hAnsi="Arial" w:cs="Arial"/>
                <w:sz w:val="20"/>
                <w:szCs w:val="24"/>
              </w:rPr>
            </w:pPr>
            <w:r w:rsidRPr="00CB626E">
              <w:rPr>
                <w:rFonts w:ascii="Arial" w:hAnsi="Arial" w:cs="Arial"/>
                <w:sz w:val="20"/>
                <w:szCs w:val="24"/>
              </w:rPr>
              <w:t>(CD, FO or CV)</w:t>
            </w:r>
          </w:p>
        </w:tc>
        <w:tc>
          <w:tcPr>
            <w:tcW w:w="7513" w:type="dxa"/>
            <w:shd w:val="clear" w:color="auto" w:fill="C0C0C0"/>
          </w:tcPr>
          <w:p w:rsidR="00F012B5" w:rsidRPr="00CB626E" w:rsidRDefault="00F012B5" w:rsidP="008D2A44">
            <w:pPr>
              <w:jc w:val="center"/>
              <w:rPr>
                <w:rFonts w:ascii="Arial" w:hAnsi="Arial" w:cs="Arial"/>
                <w:sz w:val="20"/>
                <w:szCs w:val="24"/>
              </w:rPr>
            </w:pPr>
            <w:r w:rsidRPr="00CB626E">
              <w:rPr>
                <w:rFonts w:ascii="Arial" w:hAnsi="Arial" w:cs="Arial"/>
                <w:sz w:val="20"/>
                <w:szCs w:val="24"/>
              </w:rPr>
              <w:t>Control Measures</w:t>
            </w:r>
          </w:p>
        </w:tc>
      </w:tr>
      <w:tr w:rsidR="009C515D" w:rsidTr="008D2A44">
        <w:trPr>
          <w:trHeight w:val="2416"/>
        </w:trPr>
        <w:tc>
          <w:tcPr>
            <w:tcW w:w="718" w:type="dxa"/>
          </w:tcPr>
          <w:p w:rsidR="009C515D" w:rsidRPr="00CB626E" w:rsidRDefault="009C515D" w:rsidP="008D2A44">
            <w:pPr>
              <w:jc w:val="center"/>
              <w:rPr>
                <w:rFonts w:ascii="Arial" w:hAnsi="Arial" w:cs="Arial"/>
                <w:sz w:val="20"/>
                <w:szCs w:val="24"/>
              </w:rPr>
            </w:pPr>
            <w:r w:rsidRPr="00CB626E">
              <w:rPr>
                <w:rFonts w:ascii="Arial" w:hAnsi="Arial" w:cs="Arial"/>
                <w:sz w:val="20"/>
                <w:szCs w:val="24"/>
              </w:rPr>
              <w:t>1.1</w:t>
            </w:r>
          </w:p>
        </w:tc>
        <w:tc>
          <w:tcPr>
            <w:tcW w:w="2934" w:type="dxa"/>
          </w:tcPr>
          <w:p w:rsidR="009C515D" w:rsidRPr="00CB626E" w:rsidRDefault="009C515D" w:rsidP="008D2A44">
            <w:pPr>
              <w:jc w:val="center"/>
              <w:rPr>
                <w:rFonts w:ascii="Arial" w:hAnsi="Arial" w:cs="Arial"/>
                <w:b/>
                <w:sz w:val="20"/>
                <w:szCs w:val="24"/>
              </w:rPr>
            </w:pPr>
          </w:p>
        </w:tc>
        <w:tc>
          <w:tcPr>
            <w:tcW w:w="2693" w:type="dxa"/>
          </w:tcPr>
          <w:p w:rsidR="009C515D" w:rsidRPr="00CB626E" w:rsidRDefault="009C515D" w:rsidP="008D2A44">
            <w:pPr>
              <w:jc w:val="center"/>
              <w:rPr>
                <w:rFonts w:ascii="Arial" w:hAnsi="Arial" w:cs="Arial"/>
                <w:b/>
                <w:sz w:val="20"/>
                <w:szCs w:val="24"/>
              </w:rPr>
            </w:pPr>
          </w:p>
        </w:tc>
        <w:tc>
          <w:tcPr>
            <w:tcW w:w="7513" w:type="dxa"/>
          </w:tcPr>
          <w:p w:rsidR="009C515D" w:rsidRPr="00CB626E" w:rsidRDefault="009C515D" w:rsidP="008D2A44">
            <w:pPr>
              <w:rPr>
                <w:rFonts w:ascii="Arial" w:hAnsi="Arial" w:cs="Arial"/>
                <w:sz w:val="20"/>
                <w:szCs w:val="24"/>
              </w:rPr>
            </w:pPr>
            <w:r w:rsidRPr="00CB626E">
              <w:rPr>
                <w:rFonts w:ascii="Arial" w:hAnsi="Arial" w:cs="Arial"/>
                <w:sz w:val="20"/>
                <w:szCs w:val="24"/>
              </w:rPr>
              <w:t>Systems:</w:t>
            </w:r>
          </w:p>
          <w:p w:rsidR="009C515D" w:rsidRPr="00CB626E" w:rsidRDefault="009C515D" w:rsidP="008D2A44">
            <w:pPr>
              <w:rPr>
                <w:rFonts w:ascii="Arial" w:hAnsi="Arial" w:cs="Arial"/>
                <w:sz w:val="20"/>
                <w:szCs w:val="24"/>
              </w:rPr>
            </w:pPr>
          </w:p>
          <w:p w:rsidR="009C515D" w:rsidRPr="00CB626E" w:rsidRDefault="009C515D" w:rsidP="008D2A44">
            <w:pPr>
              <w:rPr>
                <w:rFonts w:ascii="Arial" w:hAnsi="Arial" w:cs="Arial"/>
                <w:sz w:val="20"/>
                <w:szCs w:val="24"/>
              </w:rPr>
            </w:pPr>
          </w:p>
          <w:p w:rsidR="009C515D" w:rsidRPr="00CB626E" w:rsidRDefault="009C515D" w:rsidP="008D2A44">
            <w:pPr>
              <w:rPr>
                <w:rFonts w:ascii="Arial" w:hAnsi="Arial" w:cs="Arial"/>
                <w:sz w:val="20"/>
                <w:szCs w:val="24"/>
              </w:rPr>
            </w:pPr>
            <w:r w:rsidRPr="00CB626E">
              <w:rPr>
                <w:rFonts w:ascii="Arial" w:hAnsi="Arial" w:cs="Arial"/>
                <w:sz w:val="20"/>
                <w:szCs w:val="24"/>
              </w:rPr>
              <w:t>Design:</w:t>
            </w:r>
          </w:p>
          <w:p w:rsidR="009C515D" w:rsidRPr="00CB626E" w:rsidRDefault="009C515D" w:rsidP="008D2A44">
            <w:pPr>
              <w:rPr>
                <w:rFonts w:ascii="Arial" w:hAnsi="Arial" w:cs="Arial"/>
                <w:sz w:val="20"/>
                <w:szCs w:val="24"/>
              </w:rPr>
            </w:pPr>
          </w:p>
          <w:p w:rsidR="009C515D" w:rsidRPr="00CB626E" w:rsidRDefault="009C515D" w:rsidP="008D2A44">
            <w:pPr>
              <w:rPr>
                <w:rFonts w:ascii="Arial" w:hAnsi="Arial" w:cs="Arial"/>
                <w:sz w:val="20"/>
                <w:szCs w:val="24"/>
              </w:rPr>
            </w:pPr>
          </w:p>
          <w:p w:rsidR="009C515D" w:rsidRPr="00CB626E" w:rsidRDefault="009C515D" w:rsidP="008D2A44">
            <w:pPr>
              <w:rPr>
                <w:rFonts w:ascii="Arial" w:hAnsi="Arial" w:cs="Arial"/>
                <w:sz w:val="20"/>
                <w:szCs w:val="24"/>
              </w:rPr>
            </w:pPr>
            <w:r w:rsidRPr="00CB626E">
              <w:rPr>
                <w:rFonts w:ascii="Arial" w:hAnsi="Arial" w:cs="Arial"/>
                <w:sz w:val="20"/>
                <w:szCs w:val="24"/>
              </w:rPr>
              <w:t>Practical:</w:t>
            </w:r>
          </w:p>
        </w:tc>
      </w:tr>
      <w:tr w:rsidR="009C515D" w:rsidRPr="009C515D" w:rsidTr="008D2A44">
        <w:trPr>
          <w:trHeight w:val="2676"/>
        </w:trPr>
        <w:tc>
          <w:tcPr>
            <w:tcW w:w="718" w:type="dxa"/>
          </w:tcPr>
          <w:p w:rsidR="009C515D" w:rsidRPr="00CB626E" w:rsidRDefault="009C515D" w:rsidP="008D2A44">
            <w:pPr>
              <w:jc w:val="center"/>
              <w:rPr>
                <w:rFonts w:ascii="Arial" w:hAnsi="Arial" w:cs="Arial"/>
                <w:sz w:val="20"/>
                <w:szCs w:val="24"/>
              </w:rPr>
            </w:pPr>
            <w:r w:rsidRPr="00CB626E">
              <w:rPr>
                <w:rFonts w:ascii="Arial" w:hAnsi="Arial" w:cs="Arial"/>
                <w:sz w:val="20"/>
                <w:szCs w:val="24"/>
              </w:rPr>
              <w:t>1.2</w:t>
            </w:r>
          </w:p>
        </w:tc>
        <w:tc>
          <w:tcPr>
            <w:tcW w:w="2934" w:type="dxa"/>
          </w:tcPr>
          <w:p w:rsidR="009C515D" w:rsidRPr="00CB626E" w:rsidRDefault="009C515D" w:rsidP="008D2A44">
            <w:pPr>
              <w:jc w:val="center"/>
              <w:rPr>
                <w:rFonts w:ascii="Arial" w:hAnsi="Arial" w:cs="Arial"/>
                <w:b/>
                <w:sz w:val="20"/>
                <w:szCs w:val="24"/>
              </w:rPr>
            </w:pPr>
          </w:p>
        </w:tc>
        <w:tc>
          <w:tcPr>
            <w:tcW w:w="2693" w:type="dxa"/>
          </w:tcPr>
          <w:p w:rsidR="009C515D" w:rsidRPr="00CB626E" w:rsidRDefault="009C515D" w:rsidP="008D2A44">
            <w:pPr>
              <w:jc w:val="center"/>
              <w:rPr>
                <w:rFonts w:ascii="Arial" w:hAnsi="Arial" w:cs="Arial"/>
                <w:b/>
                <w:sz w:val="20"/>
                <w:szCs w:val="24"/>
              </w:rPr>
            </w:pPr>
          </w:p>
        </w:tc>
        <w:tc>
          <w:tcPr>
            <w:tcW w:w="7513" w:type="dxa"/>
          </w:tcPr>
          <w:p w:rsidR="009C515D" w:rsidRPr="00CB626E" w:rsidRDefault="009C515D" w:rsidP="008D2A44">
            <w:pPr>
              <w:rPr>
                <w:rFonts w:ascii="Arial" w:hAnsi="Arial" w:cs="Arial"/>
                <w:sz w:val="20"/>
                <w:szCs w:val="24"/>
              </w:rPr>
            </w:pPr>
            <w:r w:rsidRPr="00CB626E">
              <w:rPr>
                <w:rFonts w:ascii="Arial" w:hAnsi="Arial" w:cs="Arial"/>
                <w:sz w:val="20"/>
                <w:szCs w:val="24"/>
              </w:rPr>
              <w:t>Systems:</w:t>
            </w:r>
          </w:p>
          <w:p w:rsidR="009C515D" w:rsidRPr="00CB626E" w:rsidRDefault="009C515D" w:rsidP="008D2A44">
            <w:pPr>
              <w:rPr>
                <w:rFonts w:ascii="Arial" w:hAnsi="Arial" w:cs="Arial"/>
                <w:sz w:val="20"/>
                <w:szCs w:val="24"/>
              </w:rPr>
            </w:pPr>
          </w:p>
          <w:p w:rsidR="009C515D" w:rsidRPr="00CB626E" w:rsidRDefault="009C515D" w:rsidP="008D2A44">
            <w:pPr>
              <w:rPr>
                <w:rFonts w:ascii="Arial" w:hAnsi="Arial" w:cs="Arial"/>
                <w:sz w:val="20"/>
                <w:szCs w:val="24"/>
              </w:rPr>
            </w:pPr>
          </w:p>
          <w:p w:rsidR="009C515D" w:rsidRPr="00CB626E" w:rsidRDefault="009C515D" w:rsidP="008D2A44">
            <w:pPr>
              <w:rPr>
                <w:rFonts w:ascii="Arial" w:hAnsi="Arial" w:cs="Arial"/>
                <w:sz w:val="20"/>
                <w:szCs w:val="24"/>
              </w:rPr>
            </w:pPr>
            <w:r w:rsidRPr="00CB626E">
              <w:rPr>
                <w:rFonts w:ascii="Arial" w:hAnsi="Arial" w:cs="Arial"/>
                <w:sz w:val="20"/>
                <w:szCs w:val="24"/>
              </w:rPr>
              <w:t>Design:</w:t>
            </w:r>
          </w:p>
          <w:p w:rsidR="009C515D" w:rsidRPr="00CB626E" w:rsidRDefault="009C515D" w:rsidP="008D2A44">
            <w:pPr>
              <w:rPr>
                <w:rFonts w:ascii="Arial" w:hAnsi="Arial" w:cs="Arial"/>
                <w:sz w:val="20"/>
                <w:szCs w:val="24"/>
              </w:rPr>
            </w:pPr>
          </w:p>
          <w:p w:rsidR="009C515D" w:rsidRPr="00CB626E" w:rsidRDefault="009C515D" w:rsidP="008D2A44">
            <w:pPr>
              <w:rPr>
                <w:rFonts w:ascii="Arial" w:hAnsi="Arial" w:cs="Arial"/>
                <w:sz w:val="20"/>
                <w:szCs w:val="24"/>
              </w:rPr>
            </w:pPr>
          </w:p>
          <w:p w:rsidR="009C515D" w:rsidRPr="00CB626E" w:rsidRDefault="009C515D" w:rsidP="008D2A44">
            <w:pPr>
              <w:rPr>
                <w:rFonts w:ascii="Arial" w:hAnsi="Arial" w:cs="Arial"/>
                <w:sz w:val="20"/>
                <w:szCs w:val="24"/>
              </w:rPr>
            </w:pPr>
          </w:p>
          <w:p w:rsidR="009C515D" w:rsidRPr="00CB626E" w:rsidRDefault="009C515D" w:rsidP="008D2A44">
            <w:pPr>
              <w:rPr>
                <w:rFonts w:ascii="Arial" w:hAnsi="Arial" w:cs="Arial"/>
                <w:sz w:val="20"/>
                <w:szCs w:val="24"/>
              </w:rPr>
            </w:pPr>
            <w:r w:rsidRPr="00CB626E">
              <w:rPr>
                <w:rFonts w:ascii="Arial" w:hAnsi="Arial" w:cs="Arial"/>
                <w:sz w:val="20"/>
                <w:szCs w:val="24"/>
              </w:rPr>
              <w:t>Practical:</w:t>
            </w:r>
          </w:p>
        </w:tc>
      </w:tr>
      <w:tr w:rsidR="009C515D" w:rsidRPr="009C515D" w:rsidTr="008D2A44">
        <w:trPr>
          <w:trHeight w:val="2403"/>
        </w:trPr>
        <w:tc>
          <w:tcPr>
            <w:tcW w:w="718" w:type="dxa"/>
          </w:tcPr>
          <w:p w:rsidR="009C515D" w:rsidRPr="00CB626E" w:rsidRDefault="009C515D" w:rsidP="008D2A44">
            <w:pPr>
              <w:jc w:val="center"/>
              <w:rPr>
                <w:rFonts w:ascii="Arial" w:hAnsi="Arial" w:cs="Arial"/>
                <w:sz w:val="20"/>
                <w:szCs w:val="24"/>
              </w:rPr>
            </w:pPr>
            <w:r w:rsidRPr="00CB626E">
              <w:rPr>
                <w:rFonts w:ascii="Arial" w:hAnsi="Arial" w:cs="Arial"/>
                <w:sz w:val="20"/>
                <w:szCs w:val="24"/>
              </w:rPr>
              <w:lastRenderedPageBreak/>
              <w:t>1.3</w:t>
            </w:r>
          </w:p>
        </w:tc>
        <w:tc>
          <w:tcPr>
            <w:tcW w:w="2934" w:type="dxa"/>
          </w:tcPr>
          <w:p w:rsidR="009C515D" w:rsidRPr="00CB626E" w:rsidRDefault="009C515D" w:rsidP="008D2A44">
            <w:pPr>
              <w:jc w:val="center"/>
              <w:rPr>
                <w:rFonts w:ascii="Arial" w:hAnsi="Arial" w:cs="Arial"/>
                <w:b/>
                <w:sz w:val="20"/>
                <w:szCs w:val="24"/>
              </w:rPr>
            </w:pPr>
          </w:p>
        </w:tc>
        <w:tc>
          <w:tcPr>
            <w:tcW w:w="2693" w:type="dxa"/>
          </w:tcPr>
          <w:p w:rsidR="009C515D" w:rsidRPr="00CB626E" w:rsidRDefault="009C515D" w:rsidP="008D2A44">
            <w:pPr>
              <w:jc w:val="center"/>
              <w:rPr>
                <w:rFonts w:ascii="Arial" w:hAnsi="Arial" w:cs="Arial"/>
                <w:b/>
                <w:sz w:val="20"/>
                <w:szCs w:val="24"/>
              </w:rPr>
            </w:pPr>
          </w:p>
        </w:tc>
        <w:tc>
          <w:tcPr>
            <w:tcW w:w="7513" w:type="dxa"/>
          </w:tcPr>
          <w:p w:rsidR="009C515D" w:rsidRPr="00CB626E" w:rsidRDefault="009C515D" w:rsidP="008D2A44">
            <w:pPr>
              <w:rPr>
                <w:rFonts w:ascii="Arial" w:hAnsi="Arial" w:cs="Arial"/>
                <w:sz w:val="20"/>
                <w:szCs w:val="24"/>
              </w:rPr>
            </w:pPr>
            <w:r w:rsidRPr="00CB626E">
              <w:rPr>
                <w:rFonts w:ascii="Arial" w:hAnsi="Arial" w:cs="Arial"/>
                <w:sz w:val="20"/>
                <w:szCs w:val="24"/>
              </w:rPr>
              <w:t>Systems:</w:t>
            </w:r>
          </w:p>
          <w:p w:rsidR="009C515D" w:rsidRPr="00CB626E" w:rsidRDefault="009C515D" w:rsidP="008D2A44">
            <w:pPr>
              <w:rPr>
                <w:rFonts w:ascii="Arial" w:hAnsi="Arial" w:cs="Arial"/>
                <w:sz w:val="20"/>
                <w:szCs w:val="24"/>
              </w:rPr>
            </w:pPr>
          </w:p>
          <w:p w:rsidR="009C515D" w:rsidRPr="00CB626E" w:rsidRDefault="009C515D" w:rsidP="008D2A44">
            <w:pPr>
              <w:rPr>
                <w:rFonts w:ascii="Arial" w:hAnsi="Arial" w:cs="Arial"/>
                <w:sz w:val="20"/>
                <w:szCs w:val="24"/>
              </w:rPr>
            </w:pPr>
          </w:p>
          <w:p w:rsidR="009C515D" w:rsidRPr="00CB626E" w:rsidRDefault="009C515D" w:rsidP="008D2A44">
            <w:pPr>
              <w:rPr>
                <w:rFonts w:ascii="Arial" w:hAnsi="Arial" w:cs="Arial"/>
                <w:sz w:val="20"/>
                <w:szCs w:val="24"/>
              </w:rPr>
            </w:pPr>
            <w:r w:rsidRPr="00CB626E">
              <w:rPr>
                <w:rFonts w:ascii="Arial" w:hAnsi="Arial" w:cs="Arial"/>
                <w:sz w:val="20"/>
                <w:szCs w:val="24"/>
              </w:rPr>
              <w:t>Design:</w:t>
            </w:r>
          </w:p>
          <w:p w:rsidR="009C515D" w:rsidRPr="00CB626E" w:rsidRDefault="009C515D" w:rsidP="008D2A44">
            <w:pPr>
              <w:rPr>
                <w:rFonts w:ascii="Arial" w:hAnsi="Arial" w:cs="Arial"/>
                <w:sz w:val="20"/>
                <w:szCs w:val="24"/>
              </w:rPr>
            </w:pPr>
          </w:p>
          <w:p w:rsidR="009C515D" w:rsidRPr="00CB626E" w:rsidRDefault="009C515D" w:rsidP="008D2A44">
            <w:pPr>
              <w:rPr>
                <w:rFonts w:ascii="Arial" w:hAnsi="Arial" w:cs="Arial"/>
                <w:sz w:val="20"/>
                <w:szCs w:val="24"/>
              </w:rPr>
            </w:pPr>
          </w:p>
          <w:p w:rsidR="009C515D" w:rsidRPr="00CB626E" w:rsidRDefault="009C515D" w:rsidP="008D2A44">
            <w:pPr>
              <w:rPr>
                <w:rFonts w:ascii="Arial" w:hAnsi="Arial" w:cs="Arial"/>
                <w:sz w:val="20"/>
                <w:szCs w:val="24"/>
              </w:rPr>
            </w:pPr>
            <w:r w:rsidRPr="00CB626E">
              <w:rPr>
                <w:rFonts w:ascii="Arial" w:hAnsi="Arial" w:cs="Arial"/>
                <w:sz w:val="20"/>
                <w:szCs w:val="24"/>
              </w:rPr>
              <w:t>Practical:</w:t>
            </w:r>
          </w:p>
        </w:tc>
      </w:tr>
    </w:tbl>
    <w:p w:rsidR="000D2E29" w:rsidRDefault="000D2E29" w:rsidP="008D2A44">
      <w:pPr>
        <w:jc w:val="center"/>
        <w:rPr>
          <w:rFonts w:ascii="Arial Narrow" w:hAnsi="Arial Narrow"/>
          <w:b/>
          <w:sz w:val="44"/>
        </w:rPr>
      </w:pPr>
    </w:p>
    <w:tbl>
      <w:tblPr>
        <w:tblStyle w:val="TableGrid"/>
        <w:tblW w:w="0" w:type="auto"/>
        <w:tblLook w:val="04A0" w:firstRow="1" w:lastRow="0" w:firstColumn="1" w:lastColumn="0" w:noHBand="0" w:noVBand="1"/>
      </w:tblPr>
      <w:tblGrid>
        <w:gridCol w:w="718"/>
        <w:gridCol w:w="2934"/>
        <w:gridCol w:w="2693"/>
        <w:gridCol w:w="7513"/>
      </w:tblGrid>
      <w:tr w:rsidR="00D16987" w:rsidRPr="00F012B5" w:rsidTr="008D2A44">
        <w:tc>
          <w:tcPr>
            <w:tcW w:w="13858" w:type="dxa"/>
            <w:gridSpan w:val="4"/>
            <w:shd w:val="clear" w:color="auto" w:fill="006A63"/>
          </w:tcPr>
          <w:p w:rsidR="00D16987" w:rsidRPr="00CB626E" w:rsidRDefault="00D16987" w:rsidP="008D2A44">
            <w:pPr>
              <w:jc w:val="center"/>
              <w:rPr>
                <w:rFonts w:ascii="Arial" w:hAnsi="Arial" w:cs="Arial"/>
                <w:b/>
                <w:sz w:val="20"/>
                <w:szCs w:val="20"/>
              </w:rPr>
            </w:pPr>
            <w:r w:rsidRPr="00CB626E">
              <w:rPr>
                <w:rFonts w:ascii="Arial" w:hAnsi="Arial" w:cs="Arial"/>
                <w:b/>
                <w:color w:val="FFFFFF" w:themeColor="background1"/>
                <w:sz w:val="20"/>
                <w:szCs w:val="20"/>
              </w:rPr>
              <w:t>2: Gambling Operation</w:t>
            </w:r>
          </w:p>
        </w:tc>
      </w:tr>
      <w:tr w:rsidR="00D16987" w:rsidRPr="009C515D" w:rsidTr="008D2A44">
        <w:trPr>
          <w:trHeight w:val="561"/>
        </w:trPr>
        <w:tc>
          <w:tcPr>
            <w:tcW w:w="718" w:type="dxa"/>
            <w:shd w:val="clear" w:color="auto" w:fill="C0C0C0"/>
          </w:tcPr>
          <w:p w:rsidR="00D16987" w:rsidRPr="00CB626E" w:rsidRDefault="00D16987" w:rsidP="008D2A44">
            <w:pPr>
              <w:jc w:val="center"/>
              <w:rPr>
                <w:rFonts w:ascii="Arial" w:hAnsi="Arial" w:cs="Arial"/>
                <w:sz w:val="20"/>
                <w:szCs w:val="20"/>
              </w:rPr>
            </w:pPr>
            <w:r w:rsidRPr="00CB626E">
              <w:rPr>
                <w:rFonts w:ascii="Arial" w:hAnsi="Arial" w:cs="Arial"/>
                <w:sz w:val="20"/>
                <w:szCs w:val="20"/>
              </w:rPr>
              <w:t>No.</w:t>
            </w:r>
          </w:p>
        </w:tc>
        <w:tc>
          <w:tcPr>
            <w:tcW w:w="2934" w:type="dxa"/>
            <w:shd w:val="clear" w:color="auto" w:fill="C0C0C0"/>
          </w:tcPr>
          <w:p w:rsidR="00D16987" w:rsidRPr="00CB626E" w:rsidRDefault="00D16987" w:rsidP="008D2A44">
            <w:pPr>
              <w:jc w:val="center"/>
              <w:rPr>
                <w:rFonts w:ascii="Arial" w:hAnsi="Arial" w:cs="Arial"/>
                <w:sz w:val="20"/>
                <w:szCs w:val="20"/>
              </w:rPr>
            </w:pPr>
            <w:r w:rsidRPr="00CB626E">
              <w:rPr>
                <w:rFonts w:ascii="Arial" w:hAnsi="Arial" w:cs="Arial"/>
                <w:sz w:val="20"/>
                <w:szCs w:val="20"/>
              </w:rPr>
              <w:t>Local Risks</w:t>
            </w:r>
          </w:p>
        </w:tc>
        <w:tc>
          <w:tcPr>
            <w:tcW w:w="2693" w:type="dxa"/>
            <w:shd w:val="clear" w:color="auto" w:fill="C0C0C0"/>
          </w:tcPr>
          <w:p w:rsidR="00D16987" w:rsidRPr="00CB626E" w:rsidRDefault="00D16987" w:rsidP="008D2A44">
            <w:pPr>
              <w:jc w:val="center"/>
              <w:rPr>
                <w:rFonts w:ascii="Arial" w:hAnsi="Arial" w:cs="Arial"/>
                <w:sz w:val="20"/>
                <w:szCs w:val="20"/>
              </w:rPr>
            </w:pPr>
            <w:r w:rsidRPr="00CB626E">
              <w:rPr>
                <w:rFonts w:ascii="Arial" w:hAnsi="Arial" w:cs="Arial"/>
                <w:sz w:val="20"/>
                <w:szCs w:val="20"/>
              </w:rPr>
              <w:t>Licensing objective(s) at risk:</w:t>
            </w:r>
          </w:p>
          <w:p w:rsidR="00D16987" w:rsidRPr="00CB626E" w:rsidRDefault="00D16987" w:rsidP="008D2A44">
            <w:pPr>
              <w:jc w:val="center"/>
              <w:rPr>
                <w:rFonts w:ascii="Arial" w:hAnsi="Arial" w:cs="Arial"/>
                <w:sz w:val="20"/>
                <w:szCs w:val="20"/>
              </w:rPr>
            </w:pPr>
            <w:r w:rsidRPr="00CB626E">
              <w:rPr>
                <w:rFonts w:ascii="Arial" w:hAnsi="Arial" w:cs="Arial"/>
                <w:sz w:val="20"/>
                <w:szCs w:val="20"/>
              </w:rPr>
              <w:t>(CD, FO or CV)</w:t>
            </w:r>
          </w:p>
        </w:tc>
        <w:tc>
          <w:tcPr>
            <w:tcW w:w="7513" w:type="dxa"/>
            <w:shd w:val="clear" w:color="auto" w:fill="C0C0C0"/>
          </w:tcPr>
          <w:p w:rsidR="00D16987" w:rsidRPr="00CB626E" w:rsidRDefault="00D16987" w:rsidP="008D2A44">
            <w:pPr>
              <w:jc w:val="center"/>
              <w:rPr>
                <w:rFonts w:ascii="Arial" w:hAnsi="Arial" w:cs="Arial"/>
                <w:sz w:val="20"/>
                <w:szCs w:val="20"/>
              </w:rPr>
            </w:pPr>
            <w:r w:rsidRPr="00CB626E">
              <w:rPr>
                <w:rFonts w:ascii="Arial" w:hAnsi="Arial" w:cs="Arial"/>
                <w:sz w:val="20"/>
                <w:szCs w:val="20"/>
              </w:rPr>
              <w:t>Control Measures</w:t>
            </w:r>
          </w:p>
        </w:tc>
      </w:tr>
      <w:tr w:rsidR="00D16987" w:rsidRPr="009C515D" w:rsidTr="008D2A44">
        <w:trPr>
          <w:trHeight w:val="2416"/>
        </w:trPr>
        <w:tc>
          <w:tcPr>
            <w:tcW w:w="718" w:type="dxa"/>
          </w:tcPr>
          <w:p w:rsidR="00D16987" w:rsidRPr="00CB626E" w:rsidRDefault="00D16987" w:rsidP="008D2A44">
            <w:pPr>
              <w:jc w:val="center"/>
              <w:rPr>
                <w:rFonts w:ascii="Arial" w:hAnsi="Arial" w:cs="Arial"/>
                <w:sz w:val="20"/>
                <w:szCs w:val="20"/>
              </w:rPr>
            </w:pPr>
            <w:r w:rsidRPr="00CB626E">
              <w:rPr>
                <w:rFonts w:ascii="Arial" w:hAnsi="Arial" w:cs="Arial"/>
                <w:sz w:val="20"/>
                <w:szCs w:val="20"/>
              </w:rPr>
              <w:t>2.1</w:t>
            </w:r>
          </w:p>
        </w:tc>
        <w:tc>
          <w:tcPr>
            <w:tcW w:w="2934" w:type="dxa"/>
          </w:tcPr>
          <w:p w:rsidR="00D16987" w:rsidRPr="00CB626E" w:rsidRDefault="00D16987" w:rsidP="008D2A44">
            <w:pPr>
              <w:jc w:val="center"/>
              <w:rPr>
                <w:rFonts w:ascii="Arial" w:hAnsi="Arial" w:cs="Arial"/>
                <w:sz w:val="20"/>
                <w:szCs w:val="20"/>
              </w:rPr>
            </w:pPr>
          </w:p>
        </w:tc>
        <w:tc>
          <w:tcPr>
            <w:tcW w:w="2693" w:type="dxa"/>
          </w:tcPr>
          <w:p w:rsidR="00D16987" w:rsidRPr="00CB626E" w:rsidRDefault="00D16987" w:rsidP="008D2A44">
            <w:pPr>
              <w:jc w:val="center"/>
              <w:rPr>
                <w:rFonts w:ascii="Arial" w:hAnsi="Arial" w:cs="Arial"/>
                <w:sz w:val="20"/>
                <w:szCs w:val="20"/>
              </w:rPr>
            </w:pPr>
          </w:p>
        </w:tc>
        <w:tc>
          <w:tcPr>
            <w:tcW w:w="7513" w:type="dxa"/>
          </w:tcPr>
          <w:p w:rsidR="00D16987" w:rsidRPr="00CB626E" w:rsidRDefault="00D16987" w:rsidP="00A92FEF">
            <w:pPr>
              <w:rPr>
                <w:rFonts w:ascii="Arial" w:hAnsi="Arial" w:cs="Arial"/>
                <w:sz w:val="20"/>
                <w:szCs w:val="20"/>
              </w:rPr>
            </w:pPr>
            <w:r w:rsidRPr="00CB626E">
              <w:rPr>
                <w:rFonts w:ascii="Arial" w:hAnsi="Arial" w:cs="Arial"/>
                <w:sz w:val="20"/>
                <w:szCs w:val="20"/>
              </w:rPr>
              <w:t>Systems:</w:t>
            </w:r>
          </w:p>
          <w:p w:rsidR="00D16987" w:rsidRPr="00CB626E" w:rsidRDefault="00D16987" w:rsidP="00A92FEF">
            <w:pPr>
              <w:rPr>
                <w:rFonts w:ascii="Arial" w:hAnsi="Arial" w:cs="Arial"/>
                <w:sz w:val="20"/>
                <w:szCs w:val="20"/>
              </w:rPr>
            </w:pPr>
          </w:p>
          <w:p w:rsidR="00D16987" w:rsidRPr="00CB626E" w:rsidRDefault="00D16987" w:rsidP="00A92FEF">
            <w:pPr>
              <w:rPr>
                <w:rFonts w:ascii="Arial" w:hAnsi="Arial" w:cs="Arial"/>
                <w:sz w:val="20"/>
                <w:szCs w:val="20"/>
              </w:rPr>
            </w:pPr>
          </w:p>
          <w:p w:rsidR="00D16987" w:rsidRPr="00CB626E" w:rsidRDefault="00D16987" w:rsidP="00A92FEF">
            <w:pPr>
              <w:rPr>
                <w:rFonts w:ascii="Arial" w:hAnsi="Arial" w:cs="Arial"/>
                <w:sz w:val="20"/>
                <w:szCs w:val="20"/>
              </w:rPr>
            </w:pPr>
            <w:r w:rsidRPr="00CB626E">
              <w:rPr>
                <w:rFonts w:ascii="Arial" w:hAnsi="Arial" w:cs="Arial"/>
                <w:sz w:val="20"/>
                <w:szCs w:val="20"/>
              </w:rPr>
              <w:t>Design:</w:t>
            </w:r>
          </w:p>
          <w:p w:rsidR="00D16987" w:rsidRPr="00CB626E" w:rsidRDefault="00D16987" w:rsidP="00A92FEF">
            <w:pPr>
              <w:rPr>
                <w:rFonts w:ascii="Arial" w:hAnsi="Arial" w:cs="Arial"/>
                <w:sz w:val="20"/>
                <w:szCs w:val="20"/>
              </w:rPr>
            </w:pPr>
          </w:p>
          <w:p w:rsidR="00D16987" w:rsidRPr="00CB626E" w:rsidRDefault="00D16987" w:rsidP="00A92FEF">
            <w:pPr>
              <w:rPr>
                <w:rFonts w:ascii="Arial" w:hAnsi="Arial" w:cs="Arial"/>
                <w:sz w:val="20"/>
                <w:szCs w:val="20"/>
              </w:rPr>
            </w:pPr>
          </w:p>
          <w:p w:rsidR="00D16987" w:rsidRPr="00CB626E" w:rsidRDefault="00D16987" w:rsidP="00A92FEF">
            <w:pPr>
              <w:rPr>
                <w:rFonts w:ascii="Arial" w:hAnsi="Arial" w:cs="Arial"/>
                <w:sz w:val="20"/>
                <w:szCs w:val="20"/>
              </w:rPr>
            </w:pPr>
            <w:r w:rsidRPr="00CB626E">
              <w:rPr>
                <w:rFonts w:ascii="Arial" w:hAnsi="Arial" w:cs="Arial"/>
                <w:sz w:val="20"/>
                <w:szCs w:val="20"/>
              </w:rPr>
              <w:t>Practical:</w:t>
            </w:r>
          </w:p>
        </w:tc>
      </w:tr>
      <w:tr w:rsidR="00D16987" w:rsidRPr="009C515D" w:rsidTr="008D2A44">
        <w:trPr>
          <w:trHeight w:val="2676"/>
        </w:trPr>
        <w:tc>
          <w:tcPr>
            <w:tcW w:w="718" w:type="dxa"/>
          </w:tcPr>
          <w:p w:rsidR="00D16987" w:rsidRPr="00CB626E" w:rsidRDefault="00D16987" w:rsidP="008D2A44">
            <w:pPr>
              <w:jc w:val="center"/>
              <w:rPr>
                <w:rFonts w:ascii="Arial" w:hAnsi="Arial" w:cs="Arial"/>
                <w:sz w:val="20"/>
                <w:szCs w:val="20"/>
              </w:rPr>
            </w:pPr>
            <w:r w:rsidRPr="00CB626E">
              <w:rPr>
                <w:rFonts w:ascii="Arial" w:hAnsi="Arial" w:cs="Arial"/>
                <w:sz w:val="20"/>
                <w:szCs w:val="20"/>
              </w:rPr>
              <w:lastRenderedPageBreak/>
              <w:t>2.2</w:t>
            </w:r>
          </w:p>
        </w:tc>
        <w:tc>
          <w:tcPr>
            <w:tcW w:w="2934" w:type="dxa"/>
          </w:tcPr>
          <w:p w:rsidR="00D16987" w:rsidRPr="00CB626E" w:rsidRDefault="00D16987" w:rsidP="008D2A44">
            <w:pPr>
              <w:jc w:val="center"/>
              <w:rPr>
                <w:rFonts w:ascii="Arial" w:hAnsi="Arial" w:cs="Arial"/>
                <w:sz w:val="20"/>
                <w:szCs w:val="20"/>
              </w:rPr>
            </w:pPr>
          </w:p>
        </w:tc>
        <w:tc>
          <w:tcPr>
            <w:tcW w:w="2693" w:type="dxa"/>
          </w:tcPr>
          <w:p w:rsidR="00D16987" w:rsidRPr="00CB626E" w:rsidRDefault="00D16987" w:rsidP="008D2A44">
            <w:pPr>
              <w:jc w:val="center"/>
              <w:rPr>
                <w:rFonts w:ascii="Arial" w:hAnsi="Arial" w:cs="Arial"/>
                <w:sz w:val="20"/>
                <w:szCs w:val="20"/>
              </w:rPr>
            </w:pPr>
          </w:p>
        </w:tc>
        <w:tc>
          <w:tcPr>
            <w:tcW w:w="7513" w:type="dxa"/>
          </w:tcPr>
          <w:p w:rsidR="00D16987" w:rsidRPr="00CB626E" w:rsidRDefault="00D16987" w:rsidP="00A92FEF">
            <w:pPr>
              <w:rPr>
                <w:rFonts w:ascii="Arial" w:hAnsi="Arial" w:cs="Arial"/>
                <w:sz w:val="20"/>
                <w:szCs w:val="20"/>
              </w:rPr>
            </w:pPr>
            <w:r w:rsidRPr="00CB626E">
              <w:rPr>
                <w:rFonts w:ascii="Arial" w:hAnsi="Arial" w:cs="Arial"/>
                <w:sz w:val="20"/>
                <w:szCs w:val="20"/>
              </w:rPr>
              <w:t>Systems:</w:t>
            </w:r>
          </w:p>
          <w:p w:rsidR="00D16987" w:rsidRPr="00CB626E" w:rsidRDefault="00D16987" w:rsidP="00A92FEF">
            <w:pPr>
              <w:rPr>
                <w:rFonts w:ascii="Arial" w:hAnsi="Arial" w:cs="Arial"/>
                <w:sz w:val="20"/>
                <w:szCs w:val="20"/>
              </w:rPr>
            </w:pPr>
          </w:p>
          <w:p w:rsidR="00D16987" w:rsidRPr="00CB626E" w:rsidRDefault="00D16987" w:rsidP="00A92FEF">
            <w:pPr>
              <w:rPr>
                <w:rFonts w:ascii="Arial" w:hAnsi="Arial" w:cs="Arial"/>
                <w:sz w:val="20"/>
                <w:szCs w:val="20"/>
              </w:rPr>
            </w:pPr>
          </w:p>
          <w:p w:rsidR="00D16987" w:rsidRPr="00CB626E" w:rsidRDefault="00D16987" w:rsidP="00A92FEF">
            <w:pPr>
              <w:rPr>
                <w:rFonts w:ascii="Arial" w:hAnsi="Arial" w:cs="Arial"/>
                <w:sz w:val="20"/>
                <w:szCs w:val="20"/>
              </w:rPr>
            </w:pPr>
            <w:r w:rsidRPr="00CB626E">
              <w:rPr>
                <w:rFonts w:ascii="Arial" w:hAnsi="Arial" w:cs="Arial"/>
                <w:sz w:val="20"/>
                <w:szCs w:val="20"/>
              </w:rPr>
              <w:t>Design:</w:t>
            </w:r>
          </w:p>
          <w:p w:rsidR="00D16987" w:rsidRPr="00CB626E" w:rsidRDefault="00D16987" w:rsidP="00A92FEF">
            <w:pPr>
              <w:rPr>
                <w:rFonts w:ascii="Arial" w:hAnsi="Arial" w:cs="Arial"/>
                <w:sz w:val="20"/>
                <w:szCs w:val="20"/>
              </w:rPr>
            </w:pPr>
          </w:p>
          <w:p w:rsidR="00D16987" w:rsidRPr="00CB626E" w:rsidRDefault="00D16987" w:rsidP="00A92FEF">
            <w:pPr>
              <w:rPr>
                <w:rFonts w:ascii="Arial" w:hAnsi="Arial" w:cs="Arial"/>
                <w:sz w:val="20"/>
                <w:szCs w:val="20"/>
              </w:rPr>
            </w:pPr>
          </w:p>
          <w:p w:rsidR="00D16987" w:rsidRPr="00CB626E" w:rsidRDefault="00D16987" w:rsidP="00A92FEF">
            <w:pPr>
              <w:rPr>
                <w:rFonts w:ascii="Arial" w:hAnsi="Arial" w:cs="Arial"/>
                <w:sz w:val="20"/>
                <w:szCs w:val="20"/>
              </w:rPr>
            </w:pPr>
          </w:p>
          <w:p w:rsidR="00D16987" w:rsidRPr="00CB626E" w:rsidRDefault="00D16987" w:rsidP="00A92FEF">
            <w:pPr>
              <w:rPr>
                <w:rFonts w:ascii="Arial" w:hAnsi="Arial" w:cs="Arial"/>
                <w:sz w:val="20"/>
                <w:szCs w:val="20"/>
              </w:rPr>
            </w:pPr>
            <w:r w:rsidRPr="00CB626E">
              <w:rPr>
                <w:rFonts w:ascii="Arial" w:hAnsi="Arial" w:cs="Arial"/>
                <w:sz w:val="20"/>
                <w:szCs w:val="20"/>
              </w:rPr>
              <w:t>Practical:</w:t>
            </w:r>
          </w:p>
        </w:tc>
      </w:tr>
      <w:tr w:rsidR="00D16987" w:rsidRPr="009C515D" w:rsidTr="008D2A44">
        <w:trPr>
          <w:trHeight w:val="2403"/>
        </w:trPr>
        <w:tc>
          <w:tcPr>
            <w:tcW w:w="718" w:type="dxa"/>
          </w:tcPr>
          <w:p w:rsidR="00D16987" w:rsidRPr="00CB626E" w:rsidRDefault="00D16987" w:rsidP="008D2A44">
            <w:pPr>
              <w:jc w:val="center"/>
              <w:rPr>
                <w:rFonts w:ascii="Arial" w:hAnsi="Arial" w:cs="Arial"/>
                <w:sz w:val="20"/>
                <w:szCs w:val="20"/>
              </w:rPr>
            </w:pPr>
            <w:r w:rsidRPr="00CB626E">
              <w:rPr>
                <w:rFonts w:ascii="Arial" w:hAnsi="Arial" w:cs="Arial"/>
                <w:sz w:val="20"/>
                <w:szCs w:val="20"/>
              </w:rPr>
              <w:t>2.3</w:t>
            </w:r>
          </w:p>
        </w:tc>
        <w:tc>
          <w:tcPr>
            <w:tcW w:w="2934" w:type="dxa"/>
          </w:tcPr>
          <w:p w:rsidR="00D16987" w:rsidRPr="00CB626E" w:rsidRDefault="00D16987" w:rsidP="008D2A44">
            <w:pPr>
              <w:jc w:val="center"/>
              <w:rPr>
                <w:rFonts w:ascii="Arial" w:hAnsi="Arial" w:cs="Arial"/>
                <w:sz w:val="20"/>
                <w:szCs w:val="20"/>
              </w:rPr>
            </w:pPr>
          </w:p>
        </w:tc>
        <w:tc>
          <w:tcPr>
            <w:tcW w:w="2693" w:type="dxa"/>
          </w:tcPr>
          <w:p w:rsidR="00D16987" w:rsidRPr="00CB626E" w:rsidRDefault="00D16987" w:rsidP="008D2A44">
            <w:pPr>
              <w:jc w:val="center"/>
              <w:rPr>
                <w:rFonts w:ascii="Arial" w:hAnsi="Arial" w:cs="Arial"/>
                <w:sz w:val="20"/>
                <w:szCs w:val="20"/>
              </w:rPr>
            </w:pPr>
          </w:p>
        </w:tc>
        <w:tc>
          <w:tcPr>
            <w:tcW w:w="7513" w:type="dxa"/>
          </w:tcPr>
          <w:p w:rsidR="00D16987" w:rsidRPr="00CB626E" w:rsidRDefault="00D16987" w:rsidP="00A92FEF">
            <w:pPr>
              <w:rPr>
                <w:rFonts w:ascii="Arial" w:hAnsi="Arial" w:cs="Arial"/>
                <w:sz w:val="20"/>
                <w:szCs w:val="20"/>
              </w:rPr>
            </w:pPr>
            <w:r w:rsidRPr="00CB626E">
              <w:rPr>
                <w:rFonts w:ascii="Arial" w:hAnsi="Arial" w:cs="Arial"/>
                <w:sz w:val="20"/>
                <w:szCs w:val="20"/>
              </w:rPr>
              <w:t>Systems:</w:t>
            </w:r>
          </w:p>
          <w:p w:rsidR="00D16987" w:rsidRPr="00CB626E" w:rsidRDefault="00D16987" w:rsidP="00A92FEF">
            <w:pPr>
              <w:rPr>
                <w:rFonts w:ascii="Arial" w:hAnsi="Arial" w:cs="Arial"/>
                <w:sz w:val="20"/>
                <w:szCs w:val="20"/>
              </w:rPr>
            </w:pPr>
          </w:p>
          <w:p w:rsidR="00D16987" w:rsidRPr="00CB626E" w:rsidRDefault="00D16987" w:rsidP="00A92FEF">
            <w:pPr>
              <w:rPr>
                <w:rFonts w:ascii="Arial" w:hAnsi="Arial" w:cs="Arial"/>
                <w:sz w:val="20"/>
                <w:szCs w:val="20"/>
              </w:rPr>
            </w:pPr>
          </w:p>
          <w:p w:rsidR="00D16987" w:rsidRPr="00CB626E" w:rsidRDefault="00D16987" w:rsidP="00A92FEF">
            <w:pPr>
              <w:rPr>
                <w:rFonts w:ascii="Arial" w:hAnsi="Arial" w:cs="Arial"/>
                <w:sz w:val="20"/>
                <w:szCs w:val="20"/>
              </w:rPr>
            </w:pPr>
            <w:r w:rsidRPr="00CB626E">
              <w:rPr>
                <w:rFonts w:ascii="Arial" w:hAnsi="Arial" w:cs="Arial"/>
                <w:sz w:val="20"/>
                <w:szCs w:val="20"/>
              </w:rPr>
              <w:t>Design:</w:t>
            </w:r>
          </w:p>
          <w:p w:rsidR="00D16987" w:rsidRPr="00CB626E" w:rsidRDefault="00D16987" w:rsidP="00A92FEF">
            <w:pPr>
              <w:rPr>
                <w:rFonts w:ascii="Arial" w:hAnsi="Arial" w:cs="Arial"/>
                <w:sz w:val="20"/>
                <w:szCs w:val="20"/>
              </w:rPr>
            </w:pPr>
          </w:p>
          <w:p w:rsidR="00D16987" w:rsidRPr="00CB626E" w:rsidRDefault="00D16987" w:rsidP="00A92FEF">
            <w:pPr>
              <w:rPr>
                <w:rFonts w:ascii="Arial" w:hAnsi="Arial" w:cs="Arial"/>
                <w:sz w:val="20"/>
                <w:szCs w:val="20"/>
              </w:rPr>
            </w:pPr>
          </w:p>
          <w:p w:rsidR="00D16987" w:rsidRPr="00CB626E" w:rsidRDefault="00D16987" w:rsidP="00A92FEF">
            <w:pPr>
              <w:rPr>
                <w:rFonts w:ascii="Arial" w:hAnsi="Arial" w:cs="Arial"/>
                <w:sz w:val="20"/>
                <w:szCs w:val="20"/>
              </w:rPr>
            </w:pPr>
            <w:r w:rsidRPr="00CB626E">
              <w:rPr>
                <w:rFonts w:ascii="Arial" w:hAnsi="Arial" w:cs="Arial"/>
                <w:sz w:val="20"/>
                <w:szCs w:val="20"/>
              </w:rPr>
              <w:t>Practical:</w:t>
            </w:r>
          </w:p>
        </w:tc>
      </w:tr>
    </w:tbl>
    <w:p w:rsidR="00D16987" w:rsidRDefault="00D16987" w:rsidP="008D2A44">
      <w:pPr>
        <w:jc w:val="center"/>
        <w:rPr>
          <w:rFonts w:ascii="Arial Narrow" w:hAnsi="Arial Narrow"/>
          <w:b/>
          <w:sz w:val="44"/>
        </w:rPr>
      </w:pPr>
    </w:p>
    <w:p w:rsidR="00B142EE" w:rsidRDefault="00B142EE" w:rsidP="008D2A44">
      <w:pPr>
        <w:jc w:val="center"/>
        <w:rPr>
          <w:rFonts w:ascii="Arial Narrow" w:hAnsi="Arial Narrow"/>
          <w:b/>
          <w:sz w:val="44"/>
        </w:rPr>
      </w:pPr>
    </w:p>
    <w:p w:rsidR="00B142EE" w:rsidRDefault="00B142EE" w:rsidP="008D2A44">
      <w:pPr>
        <w:jc w:val="center"/>
        <w:rPr>
          <w:rFonts w:ascii="Arial Narrow" w:hAnsi="Arial Narrow"/>
          <w:b/>
          <w:sz w:val="44"/>
        </w:rPr>
      </w:pPr>
    </w:p>
    <w:p w:rsidR="00B142EE" w:rsidRDefault="00B142EE" w:rsidP="008D2A44">
      <w:pPr>
        <w:jc w:val="center"/>
        <w:rPr>
          <w:rFonts w:ascii="Arial Narrow" w:hAnsi="Arial Narrow"/>
          <w:b/>
          <w:sz w:val="44"/>
        </w:rPr>
      </w:pPr>
    </w:p>
    <w:p w:rsidR="00B142EE" w:rsidRDefault="00B142EE" w:rsidP="008D2A44">
      <w:pPr>
        <w:jc w:val="center"/>
        <w:rPr>
          <w:rFonts w:ascii="Arial Narrow" w:hAnsi="Arial Narrow"/>
          <w:b/>
          <w:sz w:val="44"/>
        </w:rPr>
      </w:pPr>
    </w:p>
    <w:tbl>
      <w:tblPr>
        <w:tblStyle w:val="TableGrid"/>
        <w:tblW w:w="0" w:type="auto"/>
        <w:tblLook w:val="04A0" w:firstRow="1" w:lastRow="0" w:firstColumn="1" w:lastColumn="0" w:noHBand="0" w:noVBand="1"/>
      </w:tblPr>
      <w:tblGrid>
        <w:gridCol w:w="718"/>
        <w:gridCol w:w="2651"/>
        <w:gridCol w:w="2976"/>
        <w:gridCol w:w="7513"/>
      </w:tblGrid>
      <w:tr w:rsidR="00D16987" w:rsidRPr="00F012B5" w:rsidTr="00B142EE">
        <w:tc>
          <w:tcPr>
            <w:tcW w:w="13858" w:type="dxa"/>
            <w:gridSpan w:val="4"/>
            <w:shd w:val="clear" w:color="auto" w:fill="006A63"/>
          </w:tcPr>
          <w:p w:rsidR="00D16987" w:rsidRPr="00CB626E" w:rsidRDefault="00D16987" w:rsidP="008D2A44">
            <w:pPr>
              <w:jc w:val="center"/>
              <w:rPr>
                <w:rFonts w:ascii="Arial" w:hAnsi="Arial" w:cs="Arial"/>
                <w:b/>
                <w:sz w:val="20"/>
                <w:szCs w:val="20"/>
              </w:rPr>
            </w:pPr>
            <w:r w:rsidRPr="00CB626E">
              <w:rPr>
                <w:rFonts w:ascii="Arial" w:hAnsi="Arial" w:cs="Arial"/>
                <w:b/>
                <w:color w:val="FFFFFF" w:themeColor="background1"/>
                <w:sz w:val="20"/>
                <w:szCs w:val="20"/>
              </w:rPr>
              <w:lastRenderedPageBreak/>
              <w:t>3. Premises Design (Internal and External)</w:t>
            </w:r>
          </w:p>
        </w:tc>
      </w:tr>
      <w:tr w:rsidR="00D16987" w:rsidRPr="009C515D" w:rsidTr="00B142EE">
        <w:trPr>
          <w:trHeight w:val="617"/>
        </w:trPr>
        <w:tc>
          <w:tcPr>
            <w:tcW w:w="718" w:type="dxa"/>
            <w:shd w:val="clear" w:color="auto" w:fill="C0C0C0"/>
          </w:tcPr>
          <w:p w:rsidR="00D16987" w:rsidRPr="00CB626E" w:rsidRDefault="00D16987" w:rsidP="008D2A44">
            <w:pPr>
              <w:jc w:val="center"/>
              <w:rPr>
                <w:rFonts w:ascii="Arial" w:hAnsi="Arial" w:cs="Arial"/>
                <w:sz w:val="20"/>
                <w:szCs w:val="20"/>
              </w:rPr>
            </w:pPr>
            <w:r w:rsidRPr="00CB626E">
              <w:rPr>
                <w:rFonts w:ascii="Arial" w:hAnsi="Arial" w:cs="Arial"/>
                <w:sz w:val="20"/>
                <w:szCs w:val="20"/>
              </w:rPr>
              <w:t>No.</w:t>
            </w:r>
          </w:p>
        </w:tc>
        <w:tc>
          <w:tcPr>
            <w:tcW w:w="2651" w:type="dxa"/>
            <w:shd w:val="clear" w:color="auto" w:fill="C0C0C0"/>
          </w:tcPr>
          <w:p w:rsidR="00D16987" w:rsidRPr="00CB626E" w:rsidRDefault="00D16987" w:rsidP="008D2A44">
            <w:pPr>
              <w:jc w:val="center"/>
              <w:rPr>
                <w:rFonts w:ascii="Arial" w:hAnsi="Arial" w:cs="Arial"/>
                <w:sz w:val="20"/>
                <w:szCs w:val="20"/>
              </w:rPr>
            </w:pPr>
            <w:r w:rsidRPr="00CB626E">
              <w:rPr>
                <w:rFonts w:ascii="Arial" w:hAnsi="Arial" w:cs="Arial"/>
                <w:sz w:val="20"/>
                <w:szCs w:val="20"/>
              </w:rPr>
              <w:t>Local Risks</w:t>
            </w:r>
          </w:p>
        </w:tc>
        <w:tc>
          <w:tcPr>
            <w:tcW w:w="2976" w:type="dxa"/>
            <w:shd w:val="clear" w:color="auto" w:fill="C0C0C0"/>
          </w:tcPr>
          <w:p w:rsidR="00D16987" w:rsidRPr="00CB626E" w:rsidRDefault="00D16987" w:rsidP="008D2A44">
            <w:pPr>
              <w:jc w:val="center"/>
              <w:rPr>
                <w:rFonts w:ascii="Arial" w:hAnsi="Arial" w:cs="Arial"/>
                <w:sz w:val="20"/>
                <w:szCs w:val="20"/>
              </w:rPr>
            </w:pPr>
            <w:r w:rsidRPr="00CB626E">
              <w:rPr>
                <w:rFonts w:ascii="Arial" w:hAnsi="Arial" w:cs="Arial"/>
                <w:sz w:val="20"/>
                <w:szCs w:val="20"/>
              </w:rPr>
              <w:t>Licensing objective(s) at risk:</w:t>
            </w:r>
          </w:p>
          <w:p w:rsidR="00D16987" w:rsidRPr="00CB626E" w:rsidRDefault="00D16987" w:rsidP="008D2A44">
            <w:pPr>
              <w:jc w:val="center"/>
              <w:rPr>
                <w:rFonts w:ascii="Arial" w:hAnsi="Arial" w:cs="Arial"/>
                <w:sz w:val="20"/>
                <w:szCs w:val="20"/>
              </w:rPr>
            </w:pPr>
            <w:r w:rsidRPr="00CB626E">
              <w:rPr>
                <w:rFonts w:ascii="Arial" w:hAnsi="Arial" w:cs="Arial"/>
                <w:sz w:val="20"/>
                <w:szCs w:val="20"/>
              </w:rPr>
              <w:t>(CD, FO or CV)</w:t>
            </w:r>
          </w:p>
        </w:tc>
        <w:tc>
          <w:tcPr>
            <w:tcW w:w="7513" w:type="dxa"/>
            <w:shd w:val="clear" w:color="auto" w:fill="C0C0C0"/>
          </w:tcPr>
          <w:p w:rsidR="00D16987" w:rsidRPr="00CB626E" w:rsidRDefault="00D16987" w:rsidP="008D2A44">
            <w:pPr>
              <w:jc w:val="center"/>
              <w:rPr>
                <w:rFonts w:ascii="Arial" w:hAnsi="Arial" w:cs="Arial"/>
                <w:sz w:val="20"/>
                <w:szCs w:val="20"/>
              </w:rPr>
            </w:pPr>
            <w:r w:rsidRPr="00CB626E">
              <w:rPr>
                <w:rFonts w:ascii="Arial" w:hAnsi="Arial" w:cs="Arial"/>
                <w:sz w:val="20"/>
                <w:szCs w:val="20"/>
              </w:rPr>
              <w:t>Control Measures</w:t>
            </w:r>
          </w:p>
        </w:tc>
      </w:tr>
      <w:tr w:rsidR="00D16987" w:rsidRPr="009C515D" w:rsidTr="00B142EE">
        <w:trPr>
          <w:trHeight w:val="2416"/>
        </w:trPr>
        <w:tc>
          <w:tcPr>
            <w:tcW w:w="718" w:type="dxa"/>
          </w:tcPr>
          <w:p w:rsidR="00D16987" w:rsidRPr="00CB626E" w:rsidRDefault="001C0CF1" w:rsidP="008D2A44">
            <w:pPr>
              <w:jc w:val="center"/>
              <w:rPr>
                <w:rFonts w:ascii="Arial" w:hAnsi="Arial" w:cs="Arial"/>
                <w:sz w:val="20"/>
                <w:szCs w:val="20"/>
              </w:rPr>
            </w:pPr>
            <w:r>
              <w:rPr>
                <w:rFonts w:ascii="Arial" w:hAnsi="Arial" w:cs="Arial"/>
                <w:sz w:val="20"/>
                <w:szCs w:val="20"/>
              </w:rPr>
              <w:t>3</w:t>
            </w:r>
            <w:r w:rsidR="00D16987" w:rsidRPr="00CB626E">
              <w:rPr>
                <w:rFonts w:ascii="Arial" w:hAnsi="Arial" w:cs="Arial"/>
                <w:sz w:val="20"/>
                <w:szCs w:val="20"/>
              </w:rPr>
              <w:t>.1</w:t>
            </w:r>
          </w:p>
        </w:tc>
        <w:tc>
          <w:tcPr>
            <w:tcW w:w="2651" w:type="dxa"/>
          </w:tcPr>
          <w:p w:rsidR="00D16987" w:rsidRPr="00CB626E" w:rsidRDefault="00D16987" w:rsidP="008D2A44">
            <w:pPr>
              <w:jc w:val="center"/>
              <w:rPr>
                <w:rFonts w:ascii="Arial" w:hAnsi="Arial" w:cs="Arial"/>
                <w:sz w:val="20"/>
                <w:szCs w:val="20"/>
              </w:rPr>
            </w:pPr>
          </w:p>
        </w:tc>
        <w:tc>
          <w:tcPr>
            <w:tcW w:w="2976" w:type="dxa"/>
          </w:tcPr>
          <w:p w:rsidR="00D16987" w:rsidRPr="00CB626E" w:rsidRDefault="00D16987" w:rsidP="008D2A44">
            <w:pPr>
              <w:jc w:val="center"/>
              <w:rPr>
                <w:rFonts w:ascii="Arial" w:hAnsi="Arial" w:cs="Arial"/>
                <w:sz w:val="20"/>
                <w:szCs w:val="20"/>
              </w:rPr>
            </w:pPr>
          </w:p>
        </w:tc>
        <w:tc>
          <w:tcPr>
            <w:tcW w:w="7513" w:type="dxa"/>
          </w:tcPr>
          <w:p w:rsidR="00D16987" w:rsidRPr="00CB626E" w:rsidRDefault="00D16987" w:rsidP="00B142EE">
            <w:pPr>
              <w:rPr>
                <w:rFonts w:ascii="Arial" w:hAnsi="Arial" w:cs="Arial"/>
                <w:sz w:val="20"/>
                <w:szCs w:val="20"/>
              </w:rPr>
            </w:pPr>
            <w:r w:rsidRPr="00CB626E">
              <w:rPr>
                <w:rFonts w:ascii="Arial" w:hAnsi="Arial" w:cs="Arial"/>
                <w:sz w:val="20"/>
                <w:szCs w:val="20"/>
              </w:rPr>
              <w:t>Systems:</w:t>
            </w:r>
          </w:p>
          <w:p w:rsidR="00D16987" w:rsidRPr="00CB626E" w:rsidRDefault="00D16987" w:rsidP="00B142EE">
            <w:pPr>
              <w:rPr>
                <w:rFonts w:ascii="Arial" w:hAnsi="Arial" w:cs="Arial"/>
                <w:sz w:val="20"/>
                <w:szCs w:val="20"/>
              </w:rPr>
            </w:pPr>
          </w:p>
          <w:p w:rsidR="00D16987" w:rsidRPr="00CB626E" w:rsidRDefault="00D16987" w:rsidP="00B142EE">
            <w:pPr>
              <w:rPr>
                <w:rFonts w:ascii="Arial" w:hAnsi="Arial" w:cs="Arial"/>
                <w:sz w:val="20"/>
                <w:szCs w:val="20"/>
              </w:rPr>
            </w:pPr>
          </w:p>
          <w:p w:rsidR="00D16987" w:rsidRPr="00CB626E" w:rsidRDefault="00D16987" w:rsidP="00B142EE">
            <w:pPr>
              <w:rPr>
                <w:rFonts w:ascii="Arial" w:hAnsi="Arial" w:cs="Arial"/>
                <w:sz w:val="20"/>
                <w:szCs w:val="20"/>
              </w:rPr>
            </w:pPr>
            <w:r w:rsidRPr="00CB626E">
              <w:rPr>
                <w:rFonts w:ascii="Arial" w:hAnsi="Arial" w:cs="Arial"/>
                <w:sz w:val="20"/>
                <w:szCs w:val="20"/>
              </w:rPr>
              <w:t>Design:</w:t>
            </w:r>
          </w:p>
          <w:p w:rsidR="00D16987" w:rsidRPr="00CB626E" w:rsidRDefault="00D16987" w:rsidP="00B142EE">
            <w:pPr>
              <w:rPr>
                <w:rFonts w:ascii="Arial" w:hAnsi="Arial" w:cs="Arial"/>
                <w:sz w:val="20"/>
                <w:szCs w:val="20"/>
              </w:rPr>
            </w:pPr>
          </w:p>
          <w:p w:rsidR="00D16987" w:rsidRPr="00CB626E" w:rsidRDefault="00D16987" w:rsidP="00B142EE">
            <w:pPr>
              <w:rPr>
                <w:rFonts w:ascii="Arial" w:hAnsi="Arial" w:cs="Arial"/>
                <w:sz w:val="20"/>
                <w:szCs w:val="20"/>
              </w:rPr>
            </w:pPr>
          </w:p>
          <w:p w:rsidR="00D16987" w:rsidRPr="00CB626E" w:rsidRDefault="00D16987" w:rsidP="00B142EE">
            <w:pPr>
              <w:rPr>
                <w:rFonts w:ascii="Arial" w:hAnsi="Arial" w:cs="Arial"/>
                <w:sz w:val="20"/>
                <w:szCs w:val="20"/>
              </w:rPr>
            </w:pPr>
            <w:r w:rsidRPr="00CB626E">
              <w:rPr>
                <w:rFonts w:ascii="Arial" w:hAnsi="Arial" w:cs="Arial"/>
                <w:sz w:val="20"/>
                <w:szCs w:val="20"/>
              </w:rPr>
              <w:t>Practical:</w:t>
            </w:r>
          </w:p>
        </w:tc>
      </w:tr>
      <w:tr w:rsidR="00D16987" w:rsidRPr="009C515D" w:rsidTr="00B142EE">
        <w:trPr>
          <w:trHeight w:val="2676"/>
        </w:trPr>
        <w:tc>
          <w:tcPr>
            <w:tcW w:w="718" w:type="dxa"/>
          </w:tcPr>
          <w:p w:rsidR="00D16987" w:rsidRPr="00CB626E" w:rsidRDefault="001C0CF1" w:rsidP="008D2A44">
            <w:pPr>
              <w:jc w:val="center"/>
              <w:rPr>
                <w:rFonts w:ascii="Arial" w:hAnsi="Arial" w:cs="Arial"/>
                <w:sz w:val="20"/>
                <w:szCs w:val="20"/>
              </w:rPr>
            </w:pPr>
            <w:r>
              <w:rPr>
                <w:rFonts w:ascii="Arial" w:hAnsi="Arial" w:cs="Arial"/>
                <w:sz w:val="20"/>
                <w:szCs w:val="20"/>
              </w:rPr>
              <w:t>3</w:t>
            </w:r>
            <w:r w:rsidR="00D16987" w:rsidRPr="00CB626E">
              <w:rPr>
                <w:rFonts w:ascii="Arial" w:hAnsi="Arial" w:cs="Arial"/>
                <w:sz w:val="20"/>
                <w:szCs w:val="20"/>
              </w:rPr>
              <w:t>.2</w:t>
            </w:r>
          </w:p>
        </w:tc>
        <w:tc>
          <w:tcPr>
            <w:tcW w:w="2651" w:type="dxa"/>
          </w:tcPr>
          <w:p w:rsidR="00D16987" w:rsidRPr="00CB626E" w:rsidRDefault="00D16987" w:rsidP="008D2A44">
            <w:pPr>
              <w:jc w:val="center"/>
              <w:rPr>
                <w:rFonts w:ascii="Arial" w:hAnsi="Arial" w:cs="Arial"/>
                <w:sz w:val="20"/>
                <w:szCs w:val="20"/>
              </w:rPr>
            </w:pPr>
          </w:p>
        </w:tc>
        <w:tc>
          <w:tcPr>
            <w:tcW w:w="2976" w:type="dxa"/>
          </w:tcPr>
          <w:p w:rsidR="00D16987" w:rsidRPr="00CB626E" w:rsidRDefault="00D16987" w:rsidP="008D2A44">
            <w:pPr>
              <w:jc w:val="center"/>
              <w:rPr>
                <w:rFonts w:ascii="Arial" w:hAnsi="Arial" w:cs="Arial"/>
                <w:sz w:val="20"/>
                <w:szCs w:val="20"/>
              </w:rPr>
            </w:pPr>
          </w:p>
        </w:tc>
        <w:tc>
          <w:tcPr>
            <w:tcW w:w="7513" w:type="dxa"/>
          </w:tcPr>
          <w:p w:rsidR="00D16987" w:rsidRPr="00CB626E" w:rsidRDefault="00D16987" w:rsidP="00B142EE">
            <w:pPr>
              <w:rPr>
                <w:rFonts w:ascii="Arial" w:hAnsi="Arial" w:cs="Arial"/>
                <w:sz w:val="20"/>
                <w:szCs w:val="20"/>
              </w:rPr>
            </w:pPr>
            <w:r w:rsidRPr="00CB626E">
              <w:rPr>
                <w:rFonts w:ascii="Arial" w:hAnsi="Arial" w:cs="Arial"/>
                <w:sz w:val="20"/>
                <w:szCs w:val="20"/>
              </w:rPr>
              <w:t>Systems:</w:t>
            </w:r>
          </w:p>
          <w:p w:rsidR="00D16987" w:rsidRPr="00CB626E" w:rsidRDefault="00D16987" w:rsidP="00B142EE">
            <w:pPr>
              <w:rPr>
                <w:rFonts w:ascii="Arial" w:hAnsi="Arial" w:cs="Arial"/>
                <w:sz w:val="20"/>
                <w:szCs w:val="20"/>
              </w:rPr>
            </w:pPr>
          </w:p>
          <w:p w:rsidR="00D16987" w:rsidRPr="00CB626E" w:rsidRDefault="00D16987" w:rsidP="00B142EE">
            <w:pPr>
              <w:rPr>
                <w:rFonts w:ascii="Arial" w:hAnsi="Arial" w:cs="Arial"/>
                <w:sz w:val="20"/>
                <w:szCs w:val="20"/>
              </w:rPr>
            </w:pPr>
          </w:p>
          <w:p w:rsidR="00D16987" w:rsidRPr="00CB626E" w:rsidRDefault="00D16987" w:rsidP="00B142EE">
            <w:pPr>
              <w:rPr>
                <w:rFonts w:ascii="Arial" w:hAnsi="Arial" w:cs="Arial"/>
                <w:sz w:val="20"/>
                <w:szCs w:val="20"/>
              </w:rPr>
            </w:pPr>
            <w:r w:rsidRPr="00CB626E">
              <w:rPr>
                <w:rFonts w:ascii="Arial" w:hAnsi="Arial" w:cs="Arial"/>
                <w:sz w:val="20"/>
                <w:szCs w:val="20"/>
              </w:rPr>
              <w:t>Design:</w:t>
            </w:r>
          </w:p>
          <w:p w:rsidR="00D16987" w:rsidRPr="00CB626E" w:rsidRDefault="00D16987" w:rsidP="00B142EE">
            <w:pPr>
              <w:rPr>
                <w:rFonts w:ascii="Arial" w:hAnsi="Arial" w:cs="Arial"/>
                <w:sz w:val="20"/>
                <w:szCs w:val="20"/>
              </w:rPr>
            </w:pPr>
          </w:p>
          <w:p w:rsidR="00D16987" w:rsidRPr="00CB626E" w:rsidRDefault="00D16987" w:rsidP="00B142EE">
            <w:pPr>
              <w:rPr>
                <w:rFonts w:ascii="Arial" w:hAnsi="Arial" w:cs="Arial"/>
                <w:sz w:val="20"/>
                <w:szCs w:val="20"/>
              </w:rPr>
            </w:pPr>
          </w:p>
          <w:p w:rsidR="00D16987" w:rsidRPr="00CB626E" w:rsidRDefault="00D16987" w:rsidP="00B142EE">
            <w:pPr>
              <w:rPr>
                <w:rFonts w:ascii="Arial" w:hAnsi="Arial" w:cs="Arial"/>
                <w:sz w:val="20"/>
                <w:szCs w:val="20"/>
              </w:rPr>
            </w:pPr>
          </w:p>
          <w:p w:rsidR="00D16987" w:rsidRPr="00CB626E" w:rsidRDefault="00D16987" w:rsidP="00B142EE">
            <w:pPr>
              <w:rPr>
                <w:rFonts w:ascii="Arial" w:hAnsi="Arial" w:cs="Arial"/>
                <w:sz w:val="20"/>
                <w:szCs w:val="20"/>
              </w:rPr>
            </w:pPr>
            <w:r w:rsidRPr="00CB626E">
              <w:rPr>
                <w:rFonts w:ascii="Arial" w:hAnsi="Arial" w:cs="Arial"/>
                <w:sz w:val="20"/>
                <w:szCs w:val="20"/>
              </w:rPr>
              <w:t>Practical:</w:t>
            </w:r>
          </w:p>
        </w:tc>
      </w:tr>
      <w:tr w:rsidR="00D16987" w:rsidRPr="009C515D" w:rsidTr="00B142EE">
        <w:trPr>
          <w:trHeight w:val="2403"/>
        </w:trPr>
        <w:tc>
          <w:tcPr>
            <w:tcW w:w="718" w:type="dxa"/>
          </w:tcPr>
          <w:p w:rsidR="00D16987" w:rsidRPr="00CB626E" w:rsidRDefault="001C0CF1" w:rsidP="008D2A44">
            <w:pPr>
              <w:jc w:val="center"/>
              <w:rPr>
                <w:rFonts w:ascii="Arial" w:hAnsi="Arial" w:cs="Arial"/>
                <w:sz w:val="20"/>
                <w:szCs w:val="20"/>
              </w:rPr>
            </w:pPr>
            <w:r>
              <w:rPr>
                <w:rFonts w:ascii="Arial" w:hAnsi="Arial" w:cs="Arial"/>
                <w:sz w:val="20"/>
                <w:szCs w:val="20"/>
              </w:rPr>
              <w:t>3</w:t>
            </w:r>
            <w:r w:rsidR="00D16987" w:rsidRPr="00CB626E">
              <w:rPr>
                <w:rFonts w:ascii="Arial" w:hAnsi="Arial" w:cs="Arial"/>
                <w:sz w:val="20"/>
                <w:szCs w:val="20"/>
              </w:rPr>
              <w:t>.3</w:t>
            </w:r>
          </w:p>
        </w:tc>
        <w:tc>
          <w:tcPr>
            <w:tcW w:w="2651" w:type="dxa"/>
          </w:tcPr>
          <w:p w:rsidR="00D16987" w:rsidRPr="00CB626E" w:rsidRDefault="00D16987" w:rsidP="008D2A44">
            <w:pPr>
              <w:jc w:val="center"/>
              <w:rPr>
                <w:rFonts w:ascii="Arial" w:hAnsi="Arial" w:cs="Arial"/>
                <w:sz w:val="20"/>
                <w:szCs w:val="20"/>
              </w:rPr>
            </w:pPr>
          </w:p>
        </w:tc>
        <w:tc>
          <w:tcPr>
            <w:tcW w:w="2976" w:type="dxa"/>
          </w:tcPr>
          <w:p w:rsidR="00D16987" w:rsidRPr="00CB626E" w:rsidRDefault="00D16987" w:rsidP="008D2A44">
            <w:pPr>
              <w:jc w:val="center"/>
              <w:rPr>
                <w:rFonts w:ascii="Arial" w:hAnsi="Arial" w:cs="Arial"/>
                <w:sz w:val="20"/>
                <w:szCs w:val="20"/>
              </w:rPr>
            </w:pPr>
          </w:p>
        </w:tc>
        <w:tc>
          <w:tcPr>
            <w:tcW w:w="7513" w:type="dxa"/>
          </w:tcPr>
          <w:p w:rsidR="00D16987" w:rsidRPr="00CB626E" w:rsidRDefault="00D16987" w:rsidP="00B142EE">
            <w:pPr>
              <w:rPr>
                <w:rFonts w:ascii="Arial" w:hAnsi="Arial" w:cs="Arial"/>
                <w:sz w:val="20"/>
                <w:szCs w:val="20"/>
              </w:rPr>
            </w:pPr>
            <w:r w:rsidRPr="00CB626E">
              <w:rPr>
                <w:rFonts w:ascii="Arial" w:hAnsi="Arial" w:cs="Arial"/>
                <w:sz w:val="20"/>
                <w:szCs w:val="20"/>
              </w:rPr>
              <w:t>Systems:</w:t>
            </w:r>
          </w:p>
          <w:p w:rsidR="00D16987" w:rsidRPr="00CB626E" w:rsidRDefault="00D16987" w:rsidP="00B142EE">
            <w:pPr>
              <w:rPr>
                <w:rFonts w:ascii="Arial" w:hAnsi="Arial" w:cs="Arial"/>
                <w:sz w:val="20"/>
                <w:szCs w:val="20"/>
              </w:rPr>
            </w:pPr>
          </w:p>
          <w:p w:rsidR="00D16987" w:rsidRPr="00CB626E" w:rsidRDefault="00D16987" w:rsidP="00B142EE">
            <w:pPr>
              <w:rPr>
                <w:rFonts w:ascii="Arial" w:hAnsi="Arial" w:cs="Arial"/>
                <w:sz w:val="20"/>
                <w:szCs w:val="20"/>
              </w:rPr>
            </w:pPr>
          </w:p>
          <w:p w:rsidR="00D16987" w:rsidRPr="00CB626E" w:rsidRDefault="00D16987" w:rsidP="00B142EE">
            <w:pPr>
              <w:rPr>
                <w:rFonts w:ascii="Arial" w:hAnsi="Arial" w:cs="Arial"/>
                <w:sz w:val="20"/>
                <w:szCs w:val="20"/>
              </w:rPr>
            </w:pPr>
            <w:r w:rsidRPr="00CB626E">
              <w:rPr>
                <w:rFonts w:ascii="Arial" w:hAnsi="Arial" w:cs="Arial"/>
                <w:sz w:val="20"/>
                <w:szCs w:val="20"/>
              </w:rPr>
              <w:t>Design:</w:t>
            </w:r>
          </w:p>
          <w:p w:rsidR="00D16987" w:rsidRPr="00CB626E" w:rsidRDefault="00D16987" w:rsidP="00B142EE">
            <w:pPr>
              <w:rPr>
                <w:rFonts w:ascii="Arial" w:hAnsi="Arial" w:cs="Arial"/>
                <w:sz w:val="20"/>
                <w:szCs w:val="20"/>
              </w:rPr>
            </w:pPr>
          </w:p>
          <w:p w:rsidR="00D16987" w:rsidRPr="00CB626E" w:rsidRDefault="00D16987" w:rsidP="00B142EE">
            <w:pPr>
              <w:rPr>
                <w:rFonts w:ascii="Arial" w:hAnsi="Arial" w:cs="Arial"/>
                <w:sz w:val="20"/>
                <w:szCs w:val="20"/>
              </w:rPr>
            </w:pPr>
          </w:p>
          <w:p w:rsidR="00D16987" w:rsidRPr="00CB626E" w:rsidRDefault="00D16987" w:rsidP="00B142EE">
            <w:pPr>
              <w:rPr>
                <w:rFonts w:ascii="Arial" w:hAnsi="Arial" w:cs="Arial"/>
                <w:sz w:val="20"/>
                <w:szCs w:val="20"/>
              </w:rPr>
            </w:pPr>
            <w:r w:rsidRPr="00CB626E">
              <w:rPr>
                <w:rFonts w:ascii="Arial" w:hAnsi="Arial" w:cs="Arial"/>
                <w:sz w:val="20"/>
                <w:szCs w:val="20"/>
              </w:rPr>
              <w:t>Practical:</w:t>
            </w:r>
          </w:p>
        </w:tc>
      </w:tr>
    </w:tbl>
    <w:p w:rsidR="00D16987" w:rsidRDefault="00D16987" w:rsidP="008D2A44">
      <w:pPr>
        <w:jc w:val="center"/>
        <w:rPr>
          <w:rFonts w:ascii="Arial Narrow" w:hAnsi="Arial Narrow"/>
          <w:b/>
          <w:sz w:val="44"/>
        </w:rPr>
      </w:pPr>
    </w:p>
    <w:tbl>
      <w:tblPr>
        <w:tblStyle w:val="TableGrid"/>
        <w:tblW w:w="0" w:type="auto"/>
        <w:tblLook w:val="04A0" w:firstRow="1" w:lastRow="0" w:firstColumn="1" w:lastColumn="0" w:noHBand="0" w:noVBand="1"/>
      </w:tblPr>
      <w:tblGrid>
        <w:gridCol w:w="2310"/>
        <w:gridCol w:w="2310"/>
        <w:gridCol w:w="2311"/>
        <w:gridCol w:w="6927"/>
      </w:tblGrid>
      <w:tr w:rsidR="00C80510" w:rsidRPr="00CB626E" w:rsidTr="00B142EE">
        <w:trPr>
          <w:trHeight w:val="475"/>
        </w:trPr>
        <w:tc>
          <w:tcPr>
            <w:tcW w:w="13858" w:type="dxa"/>
            <w:gridSpan w:val="4"/>
            <w:shd w:val="clear" w:color="auto" w:fill="006A63"/>
          </w:tcPr>
          <w:p w:rsidR="00C80510" w:rsidRPr="00CB626E" w:rsidRDefault="00C80510" w:rsidP="008D2A44">
            <w:pPr>
              <w:jc w:val="center"/>
              <w:rPr>
                <w:rFonts w:ascii="Arial" w:hAnsi="Arial" w:cs="Arial"/>
                <w:b/>
                <w:sz w:val="20"/>
                <w:szCs w:val="20"/>
              </w:rPr>
            </w:pPr>
            <w:r w:rsidRPr="00506805">
              <w:rPr>
                <w:rFonts w:ascii="Arial" w:hAnsi="Arial" w:cs="Arial"/>
                <w:b/>
                <w:color w:val="FFFFFF" w:themeColor="background1"/>
                <w:sz w:val="28"/>
                <w:szCs w:val="20"/>
              </w:rPr>
              <w:t>Actions Following Assessment</w:t>
            </w:r>
          </w:p>
        </w:tc>
      </w:tr>
      <w:tr w:rsidR="00C80510" w:rsidRPr="00CB626E" w:rsidTr="00B142EE">
        <w:trPr>
          <w:trHeight w:val="410"/>
        </w:trPr>
        <w:tc>
          <w:tcPr>
            <w:tcW w:w="13858" w:type="dxa"/>
            <w:gridSpan w:val="4"/>
            <w:shd w:val="clear" w:color="auto" w:fill="C0C0C0"/>
          </w:tcPr>
          <w:p w:rsidR="00C80510" w:rsidRPr="00CB626E" w:rsidRDefault="00A37200" w:rsidP="00506805">
            <w:pPr>
              <w:rPr>
                <w:rFonts w:ascii="Arial" w:hAnsi="Arial" w:cs="Arial"/>
                <w:b/>
                <w:sz w:val="20"/>
                <w:szCs w:val="20"/>
              </w:rPr>
            </w:pPr>
            <w:r w:rsidRPr="00CB626E">
              <w:rPr>
                <w:rFonts w:ascii="Arial" w:hAnsi="Arial" w:cs="Arial"/>
                <w:b/>
                <w:sz w:val="20"/>
                <w:szCs w:val="20"/>
              </w:rPr>
              <w:t>Local Area:</w:t>
            </w:r>
          </w:p>
        </w:tc>
      </w:tr>
      <w:tr w:rsidR="00C80510" w:rsidRPr="00CB626E" w:rsidTr="00B142EE">
        <w:trPr>
          <w:trHeight w:val="431"/>
        </w:trPr>
        <w:tc>
          <w:tcPr>
            <w:tcW w:w="2310" w:type="dxa"/>
          </w:tcPr>
          <w:p w:rsidR="00C80510" w:rsidRPr="00CB626E" w:rsidRDefault="00C80510" w:rsidP="008D2A44">
            <w:pPr>
              <w:pStyle w:val="TableParagraph"/>
              <w:kinsoku w:val="0"/>
              <w:overflowPunct w:val="0"/>
              <w:spacing w:line="247" w:lineRule="exact"/>
              <w:ind w:left="102"/>
              <w:jc w:val="center"/>
              <w:rPr>
                <w:rFonts w:ascii="Arial" w:hAnsi="Arial" w:cs="Arial"/>
                <w:sz w:val="20"/>
                <w:szCs w:val="20"/>
              </w:rPr>
            </w:pPr>
            <w:r w:rsidRPr="00CB626E">
              <w:rPr>
                <w:rFonts w:ascii="Arial" w:hAnsi="Arial" w:cs="Arial"/>
                <w:b/>
                <w:bCs/>
                <w:spacing w:val="-1"/>
                <w:sz w:val="20"/>
                <w:szCs w:val="20"/>
              </w:rPr>
              <w:t>Action</w:t>
            </w:r>
          </w:p>
        </w:tc>
        <w:tc>
          <w:tcPr>
            <w:tcW w:w="2310" w:type="dxa"/>
          </w:tcPr>
          <w:p w:rsidR="00C80510" w:rsidRPr="00CB626E" w:rsidRDefault="00C80510" w:rsidP="008D2A44">
            <w:pPr>
              <w:pStyle w:val="TableParagraph"/>
              <w:kinsoku w:val="0"/>
              <w:overflowPunct w:val="0"/>
              <w:spacing w:line="247" w:lineRule="exact"/>
              <w:ind w:left="102"/>
              <w:jc w:val="center"/>
              <w:rPr>
                <w:rFonts w:ascii="Arial" w:hAnsi="Arial" w:cs="Arial"/>
                <w:sz w:val="20"/>
                <w:szCs w:val="20"/>
              </w:rPr>
            </w:pPr>
            <w:r w:rsidRPr="00CB626E">
              <w:rPr>
                <w:rFonts w:ascii="Arial" w:hAnsi="Arial" w:cs="Arial"/>
                <w:b/>
                <w:bCs/>
                <w:spacing w:val="-1"/>
                <w:sz w:val="20"/>
                <w:szCs w:val="20"/>
              </w:rPr>
              <w:t>Person/Dept tasked</w:t>
            </w:r>
          </w:p>
        </w:tc>
        <w:tc>
          <w:tcPr>
            <w:tcW w:w="2311" w:type="dxa"/>
          </w:tcPr>
          <w:p w:rsidR="00C80510" w:rsidRPr="00CB626E" w:rsidRDefault="00C80510" w:rsidP="008D2A44">
            <w:pPr>
              <w:pStyle w:val="TableParagraph"/>
              <w:kinsoku w:val="0"/>
              <w:overflowPunct w:val="0"/>
              <w:spacing w:line="247" w:lineRule="exact"/>
              <w:ind w:left="102"/>
              <w:jc w:val="center"/>
              <w:rPr>
                <w:rFonts w:ascii="Arial" w:hAnsi="Arial" w:cs="Arial"/>
                <w:sz w:val="20"/>
                <w:szCs w:val="20"/>
              </w:rPr>
            </w:pPr>
            <w:r w:rsidRPr="00CB626E">
              <w:rPr>
                <w:rFonts w:ascii="Arial" w:hAnsi="Arial" w:cs="Arial"/>
                <w:b/>
                <w:bCs/>
                <w:spacing w:val="-1"/>
                <w:sz w:val="20"/>
                <w:szCs w:val="20"/>
              </w:rPr>
              <w:t>Date</w:t>
            </w:r>
            <w:r w:rsidRPr="00CB626E">
              <w:rPr>
                <w:rFonts w:ascii="Arial" w:hAnsi="Arial" w:cs="Arial"/>
                <w:b/>
                <w:bCs/>
                <w:sz w:val="20"/>
                <w:szCs w:val="20"/>
              </w:rPr>
              <w:t xml:space="preserve"> </w:t>
            </w:r>
            <w:r w:rsidRPr="00CB626E">
              <w:rPr>
                <w:rFonts w:ascii="Arial" w:hAnsi="Arial" w:cs="Arial"/>
                <w:b/>
                <w:bCs/>
                <w:spacing w:val="-1"/>
                <w:sz w:val="20"/>
                <w:szCs w:val="20"/>
              </w:rPr>
              <w:t>tasked</w:t>
            </w:r>
          </w:p>
        </w:tc>
        <w:tc>
          <w:tcPr>
            <w:tcW w:w="6927" w:type="dxa"/>
          </w:tcPr>
          <w:p w:rsidR="00C80510" w:rsidRPr="00CB626E" w:rsidRDefault="00C80510" w:rsidP="008D2A44">
            <w:pPr>
              <w:pStyle w:val="TableParagraph"/>
              <w:kinsoku w:val="0"/>
              <w:overflowPunct w:val="0"/>
              <w:spacing w:line="247" w:lineRule="exact"/>
              <w:ind w:left="102"/>
              <w:jc w:val="center"/>
              <w:rPr>
                <w:rFonts w:ascii="Arial" w:hAnsi="Arial" w:cs="Arial"/>
                <w:sz w:val="20"/>
                <w:szCs w:val="20"/>
              </w:rPr>
            </w:pPr>
            <w:r w:rsidRPr="00CB626E">
              <w:rPr>
                <w:rFonts w:ascii="Arial" w:hAnsi="Arial" w:cs="Arial"/>
                <w:b/>
                <w:bCs/>
                <w:spacing w:val="-1"/>
                <w:sz w:val="20"/>
                <w:szCs w:val="20"/>
              </w:rPr>
              <w:t>Date</w:t>
            </w:r>
            <w:r w:rsidRPr="00CB626E">
              <w:rPr>
                <w:rFonts w:ascii="Arial" w:hAnsi="Arial" w:cs="Arial"/>
                <w:b/>
                <w:bCs/>
                <w:sz w:val="20"/>
                <w:szCs w:val="20"/>
              </w:rPr>
              <w:t xml:space="preserve"> </w:t>
            </w:r>
            <w:r w:rsidRPr="00CB626E">
              <w:rPr>
                <w:rFonts w:ascii="Arial" w:hAnsi="Arial" w:cs="Arial"/>
                <w:b/>
                <w:bCs/>
                <w:spacing w:val="-1"/>
                <w:sz w:val="20"/>
                <w:szCs w:val="20"/>
              </w:rPr>
              <w:t>completed</w:t>
            </w:r>
          </w:p>
        </w:tc>
      </w:tr>
      <w:tr w:rsidR="00C80510" w:rsidRPr="00CB626E" w:rsidTr="00B142EE">
        <w:tc>
          <w:tcPr>
            <w:tcW w:w="2310" w:type="dxa"/>
          </w:tcPr>
          <w:p w:rsidR="00C80510" w:rsidRPr="00CB626E" w:rsidRDefault="00C80510" w:rsidP="008D2A44">
            <w:pPr>
              <w:jc w:val="center"/>
              <w:rPr>
                <w:rFonts w:ascii="Arial" w:hAnsi="Arial" w:cs="Arial"/>
                <w:b/>
                <w:sz w:val="20"/>
                <w:szCs w:val="20"/>
              </w:rPr>
            </w:pPr>
          </w:p>
        </w:tc>
        <w:tc>
          <w:tcPr>
            <w:tcW w:w="2310" w:type="dxa"/>
          </w:tcPr>
          <w:p w:rsidR="00C80510" w:rsidRPr="00CB626E" w:rsidRDefault="00C80510" w:rsidP="008D2A44">
            <w:pPr>
              <w:jc w:val="center"/>
              <w:rPr>
                <w:rFonts w:ascii="Arial" w:hAnsi="Arial" w:cs="Arial"/>
                <w:b/>
                <w:sz w:val="20"/>
                <w:szCs w:val="20"/>
              </w:rPr>
            </w:pPr>
          </w:p>
        </w:tc>
        <w:tc>
          <w:tcPr>
            <w:tcW w:w="2311" w:type="dxa"/>
          </w:tcPr>
          <w:p w:rsidR="00C80510" w:rsidRPr="00CB626E" w:rsidRDefault="00C80510" w:rsidP="008D2A44">
            <w:pPr>
              <w:jc w:val="center"/>
              <w:rPr>
                <w:rFonts w:ascii="Arial" w:hAnsi="Arial" w:cs="Arial"/>
                <w:b/>
                <w:sz w:val="20"/>
                <w:szCs w:val="20"/>
              </w:rPr>
            </w:pPr>
          </w:p>
        </w:tc>
        <w:tc>
          <w:tcPr>
            <w:tcW w:w="6927" w:type="dxa"/>
          </w:tcPr>
          <w:p w:rsidR="00C80510" w:rsidRPr="00CB626E" w:rsidRDefault="00C80510" w:rsidP="008D2A44">
            <w:pPr>
              <w:jc w:val="center"/>
              <w:rPr>
                <w:rFonts w:ascii="Arial" w:hAnsi="Arial" w:cs="Arial"/>
                <w:b/>
                <w:sz w:val="20"/>
                <w:szCs w:val="20"/>
              </w:rPr>
            </w:pPr>
          </w:p>
        </w:tc>
      </w:tr>
      <w:tr w:rsidR="00C80510" w:rsidRPr="00CB626E" w:rsidTr="00B142EE">
        <w:tc>
          <w:tcPr>
            <w:tcW w:w="2310" w:type="dxa"/>
          </w:tcPr>
          <w:p w:rsidR="00C80510" w:rsidRPr="00CB626E" w:rsidRDefault="00C80510" w:rsidP="008D2A44">
            <w:pPr>
              <w:jc w:val="center"/>
              <w:rPr>
                <w:rFonts w:ascii="Arial" w:hAnsi="Arial" w:cs="Arial"/>
                <w:b/>
                <w:sz w:val="20"/>
                <w:szCs w:val="20"/>
              </w:rPr>
            </w:pPr>
          </w:p>
        </w:tc>
        <w:tc>
          <w:tcPr>
            <w:tcW w:w="2310" w:type="dxa"/>
          </w:tcPr>
          <w:p w:rsidR="00C80510" w:rsidRPr="00CB626E" w:rsidRDefault="00C80510" w:rsidP="008D2A44">
            <w:pPr>
              <w:jc w:val="center"/>
              <w:rPr>
                <w:rFonts w:ascii="Arial" w:hAnsi="Arial" w:cs="Arial"/>
                <w:b/>
                <w:sz w:val="20"/>
                <w:szCs w:val="20"/>
              </w:rPr>
            </w:pPr>
          </w:p>
        </w:tc>
        <w:tc>
          <w:tcPr>
            <w:tcW w:w="2311" w:type="dxa"/>
          </w:tcPr>
          <w:p w:rsidR="00C80510" w:rsidRPr="00CB626E" w:rsidRDefault="00C80510" w:rsidP="008D2A44">
            <w:pPr>
              <w:jc w:val="center"/>
              <w:rPr>
                <w:rFonts w:ascii="Arial" w:hAnsi="Arial" w:cs="Arial"/>
                <w:b/>
                <w:sz w:val="20"/>
                <w:szCs w:val="20"/>
              </w:rPr>
            </w:pPr>
          </w:p>
        </w:tc>
        <w:tc>
          <w:tcPr>
            <w:tcW w:w="6927" w:type="dxa"/>
          </w:tcPr>
          <w:p w:rsidR="00C80510" w:rsidRPr="00CB626E" w:rsidRDefault="00C80510" w:rsidP="008D2A44">
            <w:pPr>
              <w:jc w:val="center"/>
              <w:rPr>
                <w:rFonts w:ascii="Arial" w:hAnsi="Arial" w:cs="Arial"/>
                <w:b/>
                <w:sz w:val="20"/>
                <w:szCs w:val="20"/>
              </w:rPr>
            </w:pPr>
          </w:p>
        </w:tc>
      </w:tr>
      <w:tr w:rsidR="00C80510" w:rsidRPr="00CB626E" w:rsidTr="00B142EE">
        <w:tc>
          <w:tcPr>
            <w:tcW w:w="2310" w:type="dxa"/>
          </w:tcPr>
          <w:p w:rsidR="00C80510" w:rsidRPr="00CB626E" w:rsidRDefault="00C80510" w:rsidP="008D2A44">
            <w:pPr>
              <w:jc w:val="center"/>
              <w:rPr>
                <w:rFonts w:ascii="Arial" w:hAnsi="Arial" w:cs="Arial"/>
                <w:b/>
                <w:sz w:val="20"/>
                <w:szCs w:val="20"/>
              </w:rPr>
            </w:pPr>
          </w:p>
        </w:tc>
        <w:tc>
          <w:tcPr>
            <w:tcW w:w="2310" w:type="dxa"/>
          </w:tcPr>
          <w:p w:rsidR="00C80510" w:rsidRPr="00CB626E" w:rsidRDefault="00C80510" w:rsidP="008D2A44">
            <w:pPr>
              <w:jc w:val="center"/>
              <w:rPr>
                <w:rFonts w:ascii="Arial" w:hAnsi="Arial" w:cs="Arial"/>
                <w:b/>
                <w:sz w:val="20"/>
                <w:szCs w:val="20"/>
              </w:rPr>
            </w:pPr>
          </w:p>
        </w:tc>
        <w:tc>
          <w:tcPr>
            <w:tcW w:w="2311" w:type="dxa"/>
          </w:tcPr>
          <w:p w:rsidR="00C80510" w:rsidRPr="00CB626E" w:rsidRDefault="00C80510" w:rsidP="008D2A44">
            <w:pPr>
              <w:jc w:val="center"/>
              <w:rPr>
                <w:rFonts w:ascii="Arial" w:hAnsi="Arial" w:cs="Arial"/>
                <w:b/>
                <w:sz w:val="20"/>
                <w:szCs w:val="20"/>
              </w:rPr>
            </w:pPr>
          </w:p>
        </w:tc>
        <w:tc>
          <w:tcPr>
            <w:tcW w:w="6927" w:type="dxa"/>
          </w:tcPr>
          <w:p w:rsidR="00C80510" w:rsidRPr="00CB626E" w:rsidRDefault="00C80510" w:rsidP="008D2A44">
            <w:pPr>
              <w:jc w:val="center"/>
              <w:rPr>
                <w:rFonts w:ascii="Arial" w:hAnsi="Arial" w:cs="Arial"/>
                <w:b/>
                <w:sz w:val="20"/>
                <w:szCs w:val="20"/>
              </w:rPr>
            </w:pPr>
          </w:p>
        </w:tc>
      </w:tr>
      <w:tr w:rsidR="00C80510" w:rsidRPr="00CB626E" w:rsidTr="00B142EE">
        <w:tc>
          <w:tcPr>
            <w:tcW w:w="2310" w:type="dxa"/>
          </w:tcPr>
          <w:p w:rsidR="00C80510" w:rsidRPr="00CB626E" w:rsidRDefault="00C80510" w:rsidP="008D2A44">
            <w:pPr>
              <w:jc w:val="center"/>
              <w:rPr>
                <w:rFonts w:ascii="Arial" w:hAnsi="Arial" w:cs="Arial"/>
                <w:b/>
                <w:sz w:val="20"/>
                <w:szCs w:val="20"/>
              </w:rPr>
            </w:pPr>
          </w:p>
        </w:tc>
        <w:tc>
          <w:tcPr>
            <w:tcW w:w="2310" w:type="dxa"/>
          </w:tcPr>
          <w:p w:rsidR="00C80510" w:rsidRPr="00CB626E" w:rsidRDefault="00C80510" w:rsidP="008D2A44">
            <w:pPr>
              <w:jc w:val="center"/>
              <w:rPr>
                <w:rFonts w:ascii="Arial" w:hAnsi="Arial" w:cs="Arial"/>
                <w:b/>
                <w:sz w:val="20"/>
                <w:szCs w:val="20"/>
              </w:rPr>
            </w:pPr>
          </w:p>
        </w:tc>
        <w:tc>
          <w:tcPr>
            <w:tcW w:w="2311" w:type="dxa"/>
          </w:tcPr>
          <w:p w:rsidR="00C80510" w:rsidRPr="00CB626E" w:rsidRDefault="00C80510" w:rsidP="008D2A44">
            <w:pPr>
              <w:jc w:val="center"/>
              <w:rPr>
                <w:rFonts w:ascii="Arial" w:hAnsi="Arial" w:cs="Arial"/>
                <w:b/>
                <w:sz w:val="20"/>
                <w:szCs w:val="20"/>
              </w:rPr>
            </w:pPr>
          </w:p>
        </w:tc>
        <w:tc>
          <w:tcPr>
            <w:tcW w:w="6927" w:type="dxa"/>
          </w:tcPr>
          <w:p w:rsidR="00C80510" w:rsidRPr="00CB626E" w:rsidRDefault="00C80510" w:rsidP="008D2A44">
            <w:pPr>
              <w:jc w:val="center"/>
              <w:rPr>
                <w:rFonts w:ascii="Arial" w:hAnsi="Arial" w:cs="Arial"/>
                <w:b/>
                <w:sz w:val="20"/>
                <w:szCs w:val="20"/>
              </w:rPr>
            </w:pPr>
          </w:p>
        </w:tc>
      </w:tr>
      <w:tr w:rsidR="00A37200" w:rsidRPr="00CB626E" w:rsidTr="00B142EE">
        <w:trPr>
          <w:trHeight w:val="411"/>
        </w:trPr>
        <w:tc>
          <w:tcPr>
            <w:tcW w:w="13858" w:type="dxa"/>
            <w:gridSpan w:val="4"/>
            <w:shd w:val="clear" w:color="auto" w:fill="C0C0C0"/>
          </w:tcPr>
          <w:p w:rsidR="00A37200" w:rsidRPr="00CB626E" w:rsidRDefault="00A37200" w:rsidP="00506805">
            <w:pPr>
              <w:rPr>
                <w:rFonts w:ascii="Arial" w:hAnsi="Arial" w:cs="Arial"/>
                <w:b/>
                <w:sz w:val="20"/>
                <w:szCs w:val="20"/>
              </w:rPr>
            </w:pPr>
            <w:r w:rsidRPr="00CB626E">
              <w:rPr>
                <w:rFonts w:ascii="Arial" w:hAnsi="Arial" w:cs="Arial"/>
                <w:b/>
                <w:sz w:val="20"/>
                <w:szCs w:val="20"/>
              </w:rPr>
              <w:t>Gambling Operation:</w:t>
            </w:r>
          </w:p>
        </w:tc>
      </w:tr>
      <w:tr w:rsidR="00C80510" w:rsidRPr="00CB626E" w:rsidTr="00B142EE">
        <w:tc>
          <w:tcPr>
            <w:tcW w:w="2310" w:type="dxa"/>
          </w:tcPr>
          <w:p w:rsidR="00C80510" w:rsidRPr="00CB626E" w:rsidRDefault="00C80510" w:rsidP="008D2A44">
            <w:pPr>
              <w:pStyle w:val="TableParagraph"/>
              <w:kinsoku w:val="0"/>
              <w:overflowPunct w:val="0"/>
              <w:spacing w:line="247" w:lineRule="exact"/>
              <w:ind w:left="102"/>
              <w:jc w:val="center"/>
              <w:rPr>
                <w:rFonts w:ascii="Arial" w:hAnsi="Arial" w:cs="Arial"/>
                <w:sz w:val="20"/>
                <w:szCs w:val="20"/>
              </w:rPr>
            </w:pPr>
            <w:r w:rsidRPr="00CB626E">
              <w:rPr>
                <w:rFonts w:ascii="Arial" w:hAnsi="Arial" w:cs="Arial"/>
                <w:b/>
                <w:bCs/>
                <w:spacing w:val="-1"/>
                <w:sz w:val="20"/>
                <w:szCs w:val="20"/>
              </w:rPr>
              <w:t>Action</w:t>
            </w:r>
          </w:p>
        </w:tc>
        <w:tc>
          <w:tcPr>
            <w:tcW w:w="2310" w:type="dxa"/>
          </w:tcPr>
          <w:p w:rsidR="00C80510" w:rsidRPr="00CB626E" w:rsidRDefault="00C80510" w:rsidP="008D2A44">
            <w:pPr>
              <w:pStyle w:val="TableParagraph"/>
              <w:kinsoku w:val="0"/>
              <w:overflowPunct w:val="0"/>
              <w:spacing w:line="247" w:lineRule="exact"/>
              <w:ind w:left="102"/>
              <w:jc w:val="center"/>
              <w:rPr>
                <w:rFonts w:ascii="Arial" w:hAnsi="Arial" w:cs="Arial"/>
                <w:sz w:val="20"/>
                <w:szCs w:val="20"/>
              </w:rPr>
            </w:pPr>
            <w:r w:rsidRPr="00CB626E">
              <w:rPr>
                <w:rFonts w:ascii="Arial" w:hAnsi="Arial" w:cs="Arial"/>
                <w:b/>
                <w:bCs/>
                <w:spacing w:val="-1"/>
                <w:sz w:val="20"/>
                <w:szCs w:val="20"/>
              </w:rPr>
              <w:t>Person/Dept tasked</w:t>
            </w:r>
          </w:p>
        </w:tc>
        <w:tc>
          <w:tcPr>
            <w:tcW w:w="2311" w:type="dxa"/>
          </w:tcPr>
          <w:p w:rsidR="00C80510" w:rsidRPr="00CB626E" w:rsidRDefault="00C80510" w:rsidP="008D2A44">
            <w:pPr>
              <w:pStyle w:val="TableParagraph"/>
              <w:kinsoku w:val="0"/>
              <w:overflowPunct w:val="0"/>
              <w:spacing w:line="247" w:lineRule="exact"/>
              <w:ind w:left="102"/>
              <w:jc w:val="center"/>
              <w:rPr>
                <w:rFonts w:ascii="Arial" w:hAnsi="Arial" w:cs="Arial"/>
                <w:sz w:val="20"/>
                <w:szCs w:val="20"/>
              </w:rPr>
            </w:pPr>
            <w:r w:rsidRPr="00CB626E">
              <w:rPr>
                <w:rFonts w:ascii="Arial" w:hAnsi="Arial" w:cs="Arial"/>
                <w:b/>
                <w:bCs/>
                <w:spacing w:val="-1"/>
                <w:sz w:val="20"/>
                <w:szCs w:val="20"/>
              </w:rPr>
              <w:t>Date</w:t>
            </w:r>
            <w:r w:rsidRPr="00CB626E">
              <w:rPr>
                <w:rFonts w:ascii="Arial" w:hAnsi="Arial" w:cs="Arial"/>
                <w:b/>
                <w:bCs/>
                <w:sz w:val="20"/>
                <w:szCs w:val="20"/>
              </w:rPr>
              <w:t xml:space="preserve"> </w:t>
            </w:r>
            <w:r w:rsidRPr="00CB626E">
              <w:rPr>
                <w:rFonts w:ascii="Arial" w:hAnsi="Arial" w:cs="Arial"/>
                <w:b/>
                <w:bCs/>
                <w:spacing w:val="-1"/>
                <w:sz w:val="20"/>
                <w:szCs w:val="20"/>
              </w:rPr>
              <w:t>tasked</w:t>
            </w:r>
          </w:p>
        </w:tc>
        <w:tc>
          <w:tcPr>
            <w:tcW w:w="6927" w:type="dxa"/>
          </w:tcPr>
          <w:p w:rsidR="00C80510" w:rsidRPr="00CB626E" w:rsidRDefault="00C80510" w:rsidP="008D2A44">
            <w:pPr>
              <w:pStyle w:val="TableParagraph"/>
              <w:kinsoku w:val="0"/>
              <w:overflowPunct w:val="0"/>
              <w:spacing w:line="247" w:lineRule="exact"/>
              <w:ind w:left="102"/>
              <w:jc w:val="center"/>
              <w:rPr>
                <w:rFonts w:ascii="Arial" w:hAnsi="Arial" w:cs="Arial"/>
                <w:sz w:val="20"/>
                <w:szCs w:val="20"/>
              </w:rPr>
            </w:pPr>
            <w:r w:rsidRPr="00CB626E">
              <w:rPr>
                <w:rFonts w:ascii="Arial" w:hAnsi="Arial" w:cs="Arial"/>
                <w:b/>
                <w:bCs/>
                <w:spacing w:val="-1"/>
                <w:sz w:val="20"/>
                <w:szCs w:val="20"/>
              </w:rPr>
              <w:t>Date</w:t>
            </w:r>
            <w:r w:rsidRPr="00CB626E">
              <w:rPr>
                <w:rFonts w:ascii="Arial" w:hAnsi="Arial" w:cs="Arial"/>
                <w:b/>
                <w:bCs/>
                <w:sz w:val="20"/>
                <w:szCs w:val="20"/>
              </w:rPr>
              <w:t xml:space="preserve"> </w:t>
            </w:r>
            <w:r w:rsidRPr="00CB626E">
              <w:rPr>
                <w:rFonts w:ascii="Arial" w:hAnsi="Arial" w:cs="Arial"/>
                <w:b/>
                <w:bCs/>
                <w:spacing w:val="-1"/>
                <w:sz w:val="20"/>
                <w:szCs w:val="20"/>
              </w:rPr>
              <w:t>completed</w:t>
            </w:r>
          </w:p>
        </w:tc>
      </w:tr>
      <w:tr w:rsidR="00C80510" w:rsidRPr="00CB626E" w:rsidTr="00B142EE">
        <w:tc>
          <w:tcPr>
            <w:tcW w:w="2310" w:type="dxa"/>
          </w:tcPr>
          <w:p w:rsidR="00C80510" w:rsidRPr="00CB626E" w:rsidRDefault="00C80510" w:rsidP="008D2A44">
            <w:pPr>
              <w:jc w:val="center"/>
              <w:rPr>
                <w:rFonts w:ascii="Arial" w:hAnsi="Arial" w:cs="Arial"/>
                <w:b/>
                <w:sz w:val="20"/>
                <w:szCs w:val="20"/>
              </w:rPr>
            </w:pPr>
          </w:p>
        </w:tc>
        <w:tc>
          <w:tcPr>
            <w:tcW w:w="2310" w:type="dxa"/>
          </w:tcPr>
          <w:p w:rsidR="00C80510" w:rsidRPr="00CB626E" w:rsidRDefault="00C80510" w:rsidP="008D2A44">
            <w:pPr>
              <w:jc w:val="center"/>
              <w:rPr>
                <w:rFonts w:ascii="Arial" w:hAnsi="Arial" w:cs="Arial"/>
                <w:b/>
                <w:sz w:val="20"/>
                <w:szCs w:val="20"/>
              </w:rPr>
            </w:pPr>
          </w:p>
        </w:tc>
        <w:tc>
          <w:tcPr>
            <w:tcW w:w="2311" w:type="dxa"/>
          </w:tcPr>
          <w:p w:rsidR="00C80510" w:rsidRPr="00CB626E" w:rsidRDefault="00C80510" w:rsidP="008D2A44">
            <w:pPr>
              <w:jc w:val="center"/>
              <w:rPr>
                <w:rFonts w:ascii="Arial" w:hAnsi="Arial" w:cs="Arial"/>
                <w:b/>
                <w:sz w:val="20"/>
                <w:szCs w:val="20"/>
              </w:rPr>
            </w:pPr>
          </w:p>
        </w:tc>
        <w:tc>
          <w:tcPr>
            <w:tcW w:w="6927" w:type="dxa"/>
          </w:tcPr>
          <w:p w:rsidR="00C80510" w:rsidRPr="00CB626E" w:rsidRDefault="00C80510" w:rsidP="008D2A44">
            <w:pPr>
              <w:jc w:val="center"/>
              <w:rPr>
                <w:rFonts w:ascii="Arial" w:hAnsi="Arial" w:cs="Arial"/>
                <w:b/>
                <w:sz w:val="20"/>
                <w:szCs w:val="20"/>
              </w:rPr>
            </w:pPr>
          </w:p>
        </w:tc>
      </w:tr>
      <w:tr w:rsidR="00C80510" w:rsidRPr="00CB626E" w:rsidTr="00B142EE">
        <w:tc>
          <w:tcPr>
            <w:tcW w:w="2310" w:type="dxa"/>
          </w:tcPr>
          <w:p w:rsidR="00C80510" w:rsidRPr="00CB626E" w:rsidRDefault="00C80510" w:rsidP="008D2A44">
            <w:pPr>
              <w:jc w:val="center"/>
              <w:rPr>
                <w:rFonts w:ascii="Arial" w:hAnsi="Arial" w:cs="Arial"/>
                <w:b/>
                <w:sz w:val="20"/>
                <w:szCs w:val="20"/>
              </w:rPr>
            </w:pPr>
          </w:p>
        </w:tc>
        <w:tc>
          <w:tcPr>
            <w:tcW w:w="2310" w:type="dxa"/>
          </w:tcPr>
          <w:p w:rsidR="00C80510" w:rsidRPr="00CB626E" w:rsidRDefault="00C80510" w:rsidP="008D2A44">
            <w:pPr>
              <w:jc w:val="center"/>
              <w:rPr>
                <w:rFonts w:ascii="Arial" w:hAnsi="Arial" w:cs="Arial"/>
                <w:b/>
                <w:sz w:val="20"/>
                <w:szCs w:val="20"/>
              </w:rPr>
            </w:pPr>
          </w:p>
        </w:tc>
        <w:tc>
          <w:tcPr>
            <w:tcW w:w="2311" w:type="dxa"/>
          </w:tcPr>
          <w:p w:rsidR="00C80510" w:rsidRPr="00CB626E" w:rsidRDefault="00C80510" w:rsidP="008D2A44">
            <w:pPr>
              <w:jc w:val="center"/>
              <w:rPr>
                <w:rFonts w:ascii="Arial" w:hAnsi="Arial" w:cs="Arial"/>
                <w:b/>
                <w:sz w:val="20"/>
                <w:szCs w:val="20"/>
              </w:rPr>
            </w:pPr>
          </w:p>
        </w:tc>
        <w:tc>
          <w:tcPr>
            <w:tcW w:w="6927" w:type="dxa"/>
          </w:tcPr>
          <w:p w:rsidR="00C80510" w:rsidRPr="00CB626E" w:rsidRDefault="00C80510" w:rsidP="008D2A44">
            <w:pPr>
              <w:jc w:val="center"/>
              <w:rPr>
                <w:rFonts w:ascii="Arial" w:hAnsi="Arial" w:cs="Arial"/>
                <w:b/>
                <w:sz w:val="20"/>
                <w:szCs w:val="20"/>
              </w:rPr>
            </w:pPr>
          </w:p>
        </w:tc>
      </w:tr>
      <w:tr w:rsidR="00C80510" w:rsidRPr="00CB626E" w:rsidTr="00B142EE">
        <w:tc>
          <w:tcPr>
            <w:tcW w:w="2310" w:type="dxa"/>
          </w:tcPr>
          <w:p w:rsidR="00C80510" w:rsidRPr="00CB626E" w:rsidRDefault="00C80510" w:rsidP="008D2A44">
            <w:pPr>
              <w:jc w:val="center"/>
              <w:rPr>
                <w:rFonts w:ascii="Arial" w:hAnsi="Arial" w:cs="Arial"/>
                <w:b/>
                <w:sz w:val="20"/>
                <w:szCs w:val="20"/>
              </w:rPr>
            </w:pPr>
          </w:p>
        </w:tc>
        <w:tc>
          <w:tcPr>
            <w:tcW w:w="2310" w:type="dxa"/>
          </w:tcPr>
          <w:p w:rsidR="00C80510" w:rsidRPr="00CB626E" w:rsidRDefault="00C80510" w:rsidP="008D2A44">
            <w:pPr>
              <w:jc w:val="center"/>
              <w:rPr>
                <w:rFonts w:ascii="Arial" w:hAnsi="Arial" w:cs="Arial"/>
                <w:b/>
                <w:sz w:val="20"/>
                <w:szCs w:val="20"/>
              </w:rPr>
            </w:pPr>
          </w:p>
        </w:tc>
        <w:tc>
          <w:tcPr>
            <w:tcW w:w="2311" w:type="dxa"/>
          </w:tcPr>
          <w:p w:rsidR="00C80510" w:rsidRPr="00CB626E" w:rsidRDefault="00C80510" w:rsidP="008D2A44">
            <w:pPr>
              <w:jc w:val="center"/>
              <w:rPr>
                <w:rFonts w:ascii="Arial" w:hAnsi="Arial" w:cs="Arial"/>
                <w:b/>
                <w:sz w:val="20"/>
                <w:szCs w:val="20"/>
              </w:rPr>
            </w:pPr>
          </w:p>
        </w:tc>
        <w:tc>
          <w:tcPr>
            <w:tcW w:w="6927" w:type="dxa"/>
          </w:tcPr>
          <w:p w:rsidR="00C80510" w:rsidRPr="00CB626E" w:rsidRDefault="00C80510" w:rsidP="008D2A44">
            <w:pPr>
              <w:jc w:val="center"/>
              <w:rPr>
                <w:rFonts w:ascii="Arial" w:hAnsi="Arial" w:cs="Arial"/>
                <w:b/>
                <w:sz w:val="20"/>
                <w:szCs w:val="20"/>
              </w:rPr>
            </w:pPr>
          </w:p>
        </w:tc>
      </w:tr>
      <w:tr w:rsidR="00C80510" w:rsidRPr="00CB626E" w:rsidTr="00B142EE">
        <w:tc>
          <w:tcPr>
            <w:tcW w:w="2310" w:type="dxa"/>
          </w:tcPr>
          <w:p w:rsidR="00C80510" w:rsidRPr="00CB626E" w:rsidRDefault="00C80510" w:rsidP="008D2A44">
            <w:pPr>
              <w:jc w:val="center"/>
              <w:rPr>
                <w:rFonts w:ascii="Arial" w:hAnsi="Arial" w:cs="Arial"/>
                <w:b/>
                <w:sz w:val="20"/>
                <w:szCs w:val="20"/>
              </w:rPr>
            </w:pPr>
          </w:p>
        </w:tc>
        <w:tc>
          <w:tcPr>
            <w:tcW w:w="2310" w:type="dxa"/>
          </w:tcPr>
          <w:p w:rsidR="00C80510" w:rsidRPr="00CB626E" w:rsidRDefault="00C80510" w:rsidP="008D2A44">
            <w:pPr>
              <w:jc w:val="center"/>
              <w:rPr>
                <w:rFonts w:ascii="Arial" w:hAnsi="Arial" w:cs="Arial"/>
                <w:b/>
                <w:sz w:val="20"/>
                <w:szCs w:val="20"/>
              </w:rPr>
            </w:pPr>
          </w:p>
        </w:tc>
        <w:tc>
          <w:tcPr>
            <w:tcW w:w="2311" w:type="dxa"/>
          </w:tcPr>
          <w:p w:rsidR="00C80510" w:rsidRPr="00CB626E" w:rsidRDefault="00C80510" w:rsidP="008D2A44">
            <w:pPr>
              <w:jc w:val="center"/>
              <w:rPr>
                <w:rFonts w:ascii="Arial" w:hAnsi="Arial" w:cs="Arial"/>
                <w:b/>
                <w:sz w:val="20"/>
                <w:szCs w:val="20"/>
              </w:rPr>
            </w:pPr>
          </w:p>
        </w:tc>
        <w:tc>
          <w:tcPr>
            <w:tcW w:w="6927" w:type="dxa"/>
          </w:tcPr>
          <w:p w:rsidR="00C80510" w:rsidRPr="00CB626E" w:rsidRDefault="00C80510" w:rsidP="008D2A44">
            <w:pPr>
              <w:jc w:val="center"/>
              <w:rPr>
                <w:rFonts w:ascii="Arial" w:hAnsi="Arial" w:cs="Arial"/>
                <w:b/>
                <w:sz w:val="20"/>
                <w:szCs w:val="20"/>
              </w:rPr>
            </w:pPr>
          </w:p>
        </w:tc>
      </w:tr>
      <w:tr w:rsidR="00A37200" w:rsidRPr="00CB626E" w:rsidTr="00B142EE">
        <w:trPr>
          <w:trHeight w:val="539"/>
        </w:trPr>
        <w:tc>
          <w:tcPr>
            <w:tcW w:w="13858" w:type="dxa"/>
            <w:gridSpan w:val="4"/>
            <w:shd w:val="clear" w:color="auto" w:fill="C0C0C0"/>
          </w:tcPr>
          <w:p w:rsidR="00A37200" w:rsidRPr="00CB626E" w:rsidRDefault="00A37200" w:rsidP="00506805">
            <w:pPr>
              <w:rPr>
                <w:rFonts w:ascii="Arial" w:hAnsi="Arial" w:cs="Arial"/>
                <w:b/>
                <w:sz w:val="20"/>
                <w:szCs w:val="20"/>
              </w:rPr>
            </w:pPr>
            <w:r w:rsidRPr="00CB626E">
              <w:rPr>
                <w:rFonts w:ascii="Arial" w:hAnsi="Arial" w:cs="Arial"/>
                <w:b/>
                <w:sz w:val="20"/>
                <w:szCs w:val="20"/>
              </w:rPr>
              <w:t>Premises Design (Internal or External):</w:t>
            </w:r>
          </w:p>
        </w:tc>
      </w:tr>
      <w:tr w:rsidR="00C80510" w:rsidRPr="00CB626E" w:rsidTr="00B142EE">
        <w:tc>
          <w:tcPr>
            <w:tcW w:w="2310" w:type="dxa"/>
          </w:tcPr>
          <w:p w:rsidR="00C80510" w:rsidRPr="00CB626E" w:rsidRDefault="00C80510" w:rsidP="008D2A44">
            <w:pPr>
              <w:pStyle w:val="TableParagraph"/>
              <w:kinsoku w:val="0"/>
              <w:overflowPunct w:val="0"/>
              <w:spacing w:line="247" w:lineRule="exact"/>
              <w:ind w:left="102"/>
              <w:jc w:val="center"/>
              <w:rPr>
                <w:rFonts w:ascii="Arial" w:hAnsi="Arial" w:cs="Arial"/>
                <w:sz w:val="20"/>
                <w:szCs w:val="20"/>
              </w:rPr>
            </w:pPr>
            <w:r w:rsidRPr="00CB626E">
              <w:rPr>
                <w:rFonts w:ascii="Arial" w:hAnsi="Arial" w:cs="Arial"/>
                <w:b/>
                <w:bCs/>
                <w:spacing w:val="-1"/>
                <w:sz w:val="20"/>
                <w:szCs w:val="20"/>
              </w:rPr>
              <w:t>Action</w:t>
            </w:r>
          </w:p>
        </w:tc>
        <w:tc>
          <w:tcPr>
            <w:tcW w:w="2310" w:type="dxa"/>
          </w:tcPr>
          <w:p w:rsidR="00C80510" w:rsidRPr="00CB626E" w:rsidRDefault="00C80510" w:rsidP="008D2A44">
            <w:pPr>
              <w:pStyle w:val="TableParagraph"/>
              <w:kinsoku w:val="0"/>
              <w:overflowPunct w:val="0"/>
              <w:spacing w:line="247" w:lineRule="exact"/>
              <w:ind w:left="102"/>
              <w:jc w:val="center"/>
              <w:rPr>
                <w:rFonts w:ascii="Arial" w:hAnsi="Arial" w:cs="Arial"/>
                <w:sz w:val="20"/>
                <w:szCs w:val="20"/>
              </w:rPr>
            </w:pPr>
            <w:r w:rsidRPr="00CB626E">
              <w:rPr>
                <w:rFonts w:ascii="Arial" w:hAnsi="Arial" w:cs="Arial"/>
                <w:b/>
                <w:bCs/>
                <w:spacing w:val="-1"/>
                <w:sz w:val="20"/>
                <w:szCs w:val="20"/>
              </w:rPr>
              <w:t>Person/Dept tasked</w:t>
            </w:r>
          </w:p>
        </w:tc>
        <w:tc>
          <w:tcPr>
            <w:tcW w:w="2311" w:type="dxa"/>
          </w:tcPr>
          <w:p w:rsidR="00C80510" w:rsidRPr="00CB626E" w:rsidRDefault="00C80510" w:rsidP="008D2A44">
            <w:pPr>
              <w:pStyle w:val="TableParagraph"/>
              <w:kinsoku w:val="0"/>
              <w:overflowPunct w:val="0"/>
              <w:spacing w:line="247" w:lineRule="exact"/>
              <w:ind w:left="102"/>
              <w:jc w:val="center"/>
              <w:rPr>
                <w:rFonts w:ascii="Arial" w:hAnsi="Arial" w:cs="Arial"/>
                <w:sz w:val="20"/>
                <w:szCs w:val="20"/>
              </w:rPr>
            </w:pPr>
            <w:r w:rsidRPr="00CB626E">
              <w:rPr>
                <w:rFonts w:ascii="Arial" w:hAnsi="Arial" w:cs="Arial"/>
                <w:b/>
                <w:bCs/>
                <w:spacing w:val="-1"/>
                <w:sz w:val="20"/>
                <w:szCs w:val="20"/>
              </w:rPr>
              <w:t>Date</w:t>
            </w:r>
            <w:r w:rsidRPr="00CB626E">
              <w:rPr>
                <w:rFonts w:ascii="Arial" w:hAnsi="Arial" w:cs="Arial"/>
                <w:b/>
                <w:bCs/>
                <w:sz w:val="20"/>
                <w:szCs w:val="20"/>
              </w:rPr>
              <w:t xml:space="preserve"> </w:t>
            </w:r>
            <w:r w:rsidRPr="00CB626E">
              <w:rPr>
                <w:rFonts w:ascii="Arial" w:hAnsi="Arial" w:cs="Arial"/>
                <w:b/>
                <w:bCs/>
                <w:spacing w:val="-1"/>
                <w:sz w:val="20"/>
                <w:szCs w:val="20"/>
              </w:rPr>
              <w:t>tasked</w:t>
            </w:r>
          </w:p>
        </w:tc>
        <w:tc>
          <w:tcPr>
            <w:tcW w:w="6927" w:type="dxa"/>
          </w:tcPr>
          <w:p w:rsidR="00C80510" w:rsidRPr="00CB626E" w:rsidRDefault="00C80510" w:rsidP="008D2A44">
            <w:pPr>
              <w:pStyle w:val="TableParagraph"/>
              <w:kinsoku w:val="0"/>
              <w:overflowPunct w:val="0"/>
              <w:spacing w:line="247" w:lineRule="exact"/>
              <w:ind w:left="102"/>
              <w:jc w:val="center"/>
              <w:rPr>
                <w:rFonts w:ascii="Arial" w:hAnsi="Arial" w:cs="Arial"/>
                <w:sz w:val="20"/>
                <w:szCs w:val="20"/>
              </w:rPr>
            </w:pPr>
            <w:r w:rsidRPr="00CB626E">
              <w:rPr>
                <w:rFonts w:ascii="Arial" w:hAnsi="Arial" w:cs="Arial"/>
                <w:b/>
                <w:bCs/>
                <w:spacing w:val="-1"/>
                <w:sz w:val="20"/>
                <w:szCs w:val="20"/>
              </w:rPr>
              <w:t>Date</w:t>
            </w:r>
            <w:r w:rsidRPr="00CB626E">
              <w:rPr>
                <w:rFonts w:ascii="Arial" w:hAnsi="Arial" w:cs="Arial"/>
                <w:b/>
                <w:bCs/>
                <w:sz w:val="20"/>
                <w:szCs w:val="20"/>
              </w:rPr>
              <w:t xml:space="preserve"> </w:t>
            </w:r>
            <w:r w:rsidRPr="00CB626E">
              <w:rPr>
                <w:rFonts w:ascii="Arial" w:hAnsi="Arial" w:cs="Arial"/>
                <w:b/>
                <w:bCs/>
                <w:spacing w:val="-1"/>
                <w:sz w:val="20"/>
                <w:szCs w:val="20"/>
              </w:rPr>
              <w:t>completed</w:t>
            </w:r>
          </w:p>
        </w:tc>
      </w:tr>
      <w:tr w:rsidR="00C80510" w:rsidRPr="00CB626E" w:rsidTr="00B142EE">
        <w:tc>
          <w:tcPr>
            <w:tcW w:w="2310" w:type="dxa"/>
          </w:tcPr>
          <w:p w:rsidR="00C80510" w:rsidRPr="00CB626E" w:rsidRDefault="00C80510" w:rsidP="008D2A44">
            <w:pPr>
              <w:jc w:val="center"/>
              <w:rPr>
                <w:rFonts w:ascii="Arial" w:hAnsi="Arial" w:cs="Arial"/>
                <w:b/>
                <w:sz w:val="20"/>
                <w:szCs w:val="20"/>
              </w:rPr>
            </w:pPr>
          </w:p>
        </w:tc>
        <w:tc>
          <w:tcPr>
            <w:tcW w:w="2310" w:type="dxa"/>
          </w:tcPr>
          <w:p w:rsidR="00C80510" w:rsidRPr="00CB626E" w:rsidRDefault="00C80510" w:rsidP="008D2A44">
            <w:pPr>
              <w:jc w:val="center"/>
              <w:rPr>
                <w:rFonts w:ascii="Arial" w:hAnsi="Arial" w:cs="Arial"/>
                <w:b/>
                <w:sz w:val="20"/>
                <w:szCs w:val="20"/>
              </w:rPr>
            </w:pPr>
          </w:p>
        </w:tc>
        <w:tc>
          <w:tcPr>
            <w:tcW w:w="2311" w:type="dxa"/>
          </w:tcPr>
          <w:p w:rsidR="00C80510" w:rsidRPr="00CB626E" w:rsidRDefault="00C80510" w:rsidP="008D2A44">
            <w:pPr>
              <w:jc w:val="center"/>
              <w:rPr>
                <w:rFonts w:ascii="Arial" w:hAnsi="Arial" w:cs="Arial"/>
                <w:b/>
                <w:sz w:val="20"/>
                <w:szCs w:val="20"/>
              </w:rPr>
            </w:pPr>
          </w:p>
        </w:tc>
        <w:tc>
          <w:tcPr>
            <w:tcW w:w="6927" w:type="dxa"/>
          </w:tcPr>
          <w:p w:rsidR="00C80510" w:rsidRPr="00CB626E" w:rsidRDefault="00C80510" w:rsidP="008D2A44">
            <w:pPr>
              <w:jc w:val="center"/>
              <w:rPr>
                <w:rFonts w:ascii="Arial" w:hAnsi="Arial" w:cs="Arial"/>
                <w:b/>
                <w:sz w:val="20"/>
                <w:szCs w:val="20"/>
              </w:rPr>
            </w:pPr>
          </w:p>
        </w:tc>
      </w:tr>
      <w:tr w:rsidR="00C80510" w:rsidRPr="00CB626E" w:rsidTr="00B142EE">
        <w:tc>
          <w:tcPr>
            <w:tcW w:w="2310" w:type="dxa"/>
          </w:tcPr>
          <w:p w:rsidR="00C80510" w:rsidRPr="00CB626E" w:rsidRDefault="00C80510" w:rsidP="008D2A44">
            <w:pPr>
              <w:jc w:val="center"/>
              <w:rPr>
                <w:rFonts w:ascii="Arial" w:hAnsi="Arial" w:cs="Arial"/>
                <w:b/>
                <w:sz w:val="20"/>
                <w:szCs w:val="20"/>
              </w:rPr>
            </w:pPr>
          </w:p>
        </w:tc>
        <w:tc>
          <w:tcPr>
            <w:tcW w:w="2310" w:type="dxa"/>
          </w:tcPr>
          <w:p w:rsidR="00C80510" w:rsidRPr="00CB626E" w:rsidRDefault="00C80510" w:rsidP="008D2A44">
            <w:pPr>
              <w:jc w:val="center"/>
              <w:rPr>
                <w:rFonts w:ascii="Arial" w:hAnsi="Arial" w:cs="Arial"/>
                <w:b/>
                <w:sz w:val="20"/>
                <w:szCs w:val="20"/>
              </w:rPr>
            </w:pPr>
          </w:p>
        </w:tc>
        <w:tc>
          <w:tcPr>
            <w:tcW w:w="2311" w:type="dxa"/>
          </w:tcPr>
          <w:p w:rsidR="00C80510" w:rsidRPr="00CB626E" w:rsidRDefault="00C80510" w:rsidP="008D2A44">
            <w:pPr>
              <w:jc w:val="center"/>
              <w:rPr>
                <w:rFonts w:ascii="Arial" w:hAnsi="Arial" w:cs="Arial"/>
                <w:b/>
                <w:sz w:val="20"/>
                <w:szCs w:val="20"/>
              </w:rPr>
            </w:pPr>
          </w:p>
        </w:tc>
        <w:tc>
          <w:tcPr>
            <w:tcW w:w="6927" w:type="dxa"/>
          </w:tcPr>
          <w:p w:rsidR="00C80510" w:rsidRPr="00CB626E" w:rsidRDefault="00C80510" w:rsidP="008D2A44">
            <w:pPr>
              <w:jc w:val="center"/>
              <w:rPr>
                <w:rFonts w:ascii="Arial" w:hAnsi="Arial" w:cs="Arial"/>
                <w:b/>
                <w:sz w:val="20"/>
                <w:szCs w:val="20"/>
              </w:rPr>
            </w:pPr>
          </w:p>
        </w:tc>
      </w:tr>
      <w:tr w:rsidR="00C80510" w:rsidRPr="00CB626E" w:rsidTr="00B142EE">
        <w:tc>
          <w:tcPr>
            <w:tcW w:w="2310" w:type="dxa"/>
          </w:tcPr>
          <w:p w:rsidR="00C80510" w:rsidRPr="00CB626E" w:rsidRDefault="00C80510" w:rsidP="008D2A44">
            <w:pPr>
              <w:jc w:val="center"/>
              <w:rPr>
                <w:rFonts w:ascii="Arial" w:hAnsi="Arial" w:cs="Arial"/>
                <w:b/>
                <w:sz w:val="20"/>
                <w:szCs w:val="20"/>
              </w:rPr>
            </w:pPr>
          </w:p>
        </w:tc>
        <w:tc>
          <w:tcPr>
            <w:tcW w:w="2310" w:type="dxa"/>
          </w:tcPr>
          <w:p w:rsidR="00C80510" w:rsidRPr="00CB626E" w:rsidRDefault="00C80510" w:rsidP="008D2A44">
            <w:pPr>
              <w:jc w:val="center"/>
              <w:rPr>
                <w:rFonts w:ascii="Arial" w:hAnsi="Arial" w:cs="Arial"/>
                <w:b/>
                <w:sz w:val="20"/>
                <w:szCs w:val="20"/>
              </w:rPr>
            </w:pPr>
          </w:p>
        </w:tc>
        <w:tc>
          <w:tcPr>
            <w:tcW w:w="2311" w:type="dxa"/>
          </w:tcPr>
          <w:p w:rsidR="00C80510" w:rsidRPr="00CB626E" w:rsidRDefault="00C80510" w:rsidP="008D2A44">
            <w:pPr>
              <w:jc w:val="center"/>
              <w:rPr>
                <w:rFonts w:ascii="Arial" w:hAnsi="Arial" w:cs="Arial"/>
                <w:b/>
                <w:sz w:val="20"/>
                <w:szCs w:val="20"/>
              </w:rPr>
            </w:pPr>
          </w:p>
        </w:tc>
        <w:tc>
          <w:tcPr>
            <w:tcW w:w="6927" w:type="dxa"/>
          </w:tcPr>
          <w:p w:rsidR="00C80510" w:rsidRPr="00CB626E" w:rsidRDefault="00C80510" w:rsidP="008D2A44">
            <w:pPr>
              <w:jc w:val="center"/>
              <w:rPr>
                <w:rFonts w:ascii="Arial" w:hAnsi="Arial" w:cs="Arial"/>
                <w:b/>
                <w:sz w:val="20"/>
                <w:szCs w:val="20"/>
              </w:rPr>
            </w:pPr>
          </w:p>
        </w:tc>
      </w:tr>
      <w:tr w:rsidR="00C80510" w:rsidRPr="00CB626E" w:rsidTr="00B142EE">
        <w:tc>
          <w:tcPr>
            <w:tcW w:w="2310" w:type="dxa"/>
          </w:tcPr>
          <w:p w:rsidR="00C80510" w:rsidRPr="00CB626E" w:rsidRDefault="00C80510" w:rsidP="008D2A44">
            <w:pPr>
              <w:jc w:val="center"/>
              <w:rPr>
                <w:rFonts w:ascii="Arial" w:hAnsi="Arial" w:cs="Arial"/>
                <w:b/>
                <w:sz w:val="20"/>
                <w:szCs w:val="20"/>
              </w:rPr>
            </w:pPr>
          </w:p>
        </w:tc>
        <w:tc>
          <w:tcPr>
            <w:tcW w:w="2310" w:type="dxa"/>
          </w:tcPr>
          <w:p w:rsidR="00C80510" w:rsidRPr="00CB626E" w:rsidRDefault="00C80510" w:rsidP="008D2A44">
            <w:pPr>
              <w:jc w:val="center"/>
              <w:rPr>
                <w:rFonts w:ascii="Arial" w:hAnsi="Arial" w:cs="Arial"/>
                <w:b/>
                <w:sz w:val="20"/>
                <w:szCs w:val="20"/>
              </w:rPr>
            </w:pPr>
          </w:p>
        </w:tc>
        <w:tc>
          <w:tcPr>
            <w:tcW w:w="2311" w:type="dxa"/>
          </w:tcPr>
          <w:p w:rsidR="00C80510" w:rsidRPr="00CB626E" w:rsidRDefault="00C80510" w:rsidP="008D2A44">
            <w:pPr>
              <w:jc w:val="center"/>
              <w:rPr>
                <w:rFonts w:ascii="Arial" w:hAnsi="Arial" w:cs="Arial"/>
                <w:b/>
                <w:sz w:val="20"/>
                <w:szCs w:val="20"/>
              </w:rPr>
            </w:pPr>
          </w:p>
        </w:tc>
        <w:tc>
          <w:tcPr>
            <w:tcW w:w="6927" w:type="dxa"/>
          </w:tcPr>
          <w:p w:rsidR="00C80510" w:rsidRPr="00CB626E" w:rsidRDefault="00C80510" w:rsidP="008D2A44">
            <w:pPr>
              <w:jc w:val="center"/>
              <w:rPr>
                <w:rFonts w:ascii="Arial" w:hAnsi="Arial" w:cs="Arial"/>
                <w:b/>
                <w:sz w:val="20"/>
                <w:szCs w:val="20"/>
              </w:rPr>
            </w:pPr>
          </w:p>
        </w:tc>
      </w:tr>
      <w:tr w:rsidR="00C80510" w:rsidRPr="00CB626E" w:rsidTr="00B142EE">
        <w:tc>
          <w:tcPr>
            <w:tcW w:w="2310" w:type="dxa"/>
          </w:tcPr>
          <w:p w:rsidR="00C80510" w:rsidRPr="00CB626E" w:rsidRDefault="00C80510" w:rsidP="008D2A44">
            <w:pPr>
              <w:jc w:val="center"/>
              <w:rPr>
                <w:rFonts w:ascii="Arial" w:hAnsi="Arial" w:cs="Arial"/>
                <w:b/>
                <w:sz w:val="20"/>
                <w:szCs w:val="20"/>
              </w:rPr>
            </w:pPr>
          </w:p>
        </w:tc>
        <w:tc>
          <w:tcPr>
            <w:tcW w:w="2310" w:type="dxa"/>
          </w:tcPr>
          <w:p w:rsidR="00C80510" w:rsidRPr="00CB626E" w:rsidRDefault="00C80510" w:rsidP="008D2A44">
            <w:pPr>
              <w:jc w:val="center"/>
              <w:rPr>
                <w:rFonts w:ascii="Arial" w:hAnsi="Arial" w:cs="Arial"/>
                <w:b/>
                <w:sz w:val="20"/>
                <w:szCs w:val="20"/>
              </w:rPr>
            </w:pPr>
          </w:p>
        </w:tc>
        <w:tc>
          <w:tcPr>
            <w:tcW w:w="2311" w:type="dxa"/>
          </w:tcPr>
          <w:p w:rsidR="00C80510" w:rsidRPr="00CB626E" w:rsidRDefault="00C80510" w:rsidP="008D2A44">
            <w:pPr>
              <w:jc w:val="center"/>
              <w:rPr>
                <w:rFonts w:ascii="Arial" w:hAnsi="Arial" w:cs="Arial"/>
                <w:b/>
                <w:sz w:val="20"/>
                <w:szCs w:val="20"/>
              </w:rPr>
            </w:pPr>
          </w:p>
        </w:tc>
        <w:tc>
          <w:tcPr>
            <w:tcW w:w="6927" w:type="dxa"/>
          </w:tcPr>
          <w:p w:rsidR="00C80510" w:rsidRPr="00CB626E" w:rsidRDefault="00C80510" w:rsidP="008D2A44">
            <w:pPr>
              <w:jc w:val="center"/>
              <w:rPr>
                <w:rFonts w:ascii="Arial" w:hAnsi="Arial" w:cs="Arial"/>
                <w:b/>
                <w:sz w:val="20"/>
                <w:szCs w:val="20"/>
              </w:rPr>
            </w:pPr>
          </w:p>
        </w:tc>
      </w:tr>
    </w:tbl>
    <w:p w:rsidR="00C80510" w:rsidRPr="00CB626E" w:rsidRDefault="00C80510" w:rsidP="008D2A44">
      <w:pPr>
        <w:jc w:val="center"/>
        <w:rPr>
          <w:rFonts w:ascii="Arial" w:hAnsi="Arial" w:cs="Arial"/>
          <w:b/>
          <w:sz w:val="20"/>
          <w:szCs w:val="20"/>
        </w:rPr>
      </w:pPr>
    </w:p>
    <w:tbl>
      <w:tblPr>
        <w:tblStyle w:val="TableGrid"/>
        <w:tblW w:w="0" w:type="auto"/>
        <w:tblLook w:val="04A0" w:firstRow="1" w:lastRow="0" w:firstColumn="1" w:lastColumn="0" w:noHBand="0" w:noVBand="1"/>
      </w:tblPr>
      <w:tblGrid>
        <w:gridCol w:w="1668"/>
        <w:gridCol w:w="2952"/>
        <w:gridCol w:w="1158"/>
        <w:gridCol w:w="3464"/>
      </w:tblGrid>
      <w:tr w:rsidR="00E02EC0" w:rsidRPr="00CB626E" w:rsidTr="00FB19FD">
        <w:tc>
          <w:tcPr>
            <w:tcW w:w="1668" w:type="dxa"/>
            <w:shd w:val="clear" w:color="auto" w:fill="C0C0C0"/>
          </w:tcPr>
          <w:p w:rsidR="00E02EC0" w:rsidRPr="00CB626E" w:rsidRDefault="00E02EC0" w:rsidP="008D2A44">
            <w:pPr>
              <w:jc w:val="center"/>
              <w:rPr>
                <w:rFonts w:ascii="Arial" w:hAnsi="Arial" w:cs="Arial"/>
                <w:b/>
                <w:sz w:val="20"/>
                <w:szCs w:val="20"/>
              </w:rPr>
            </w:pPr>
            <w:r w:rsidRPr="00CB626E">
              <w:rPr>
                <w:rFonts w:ascii="Arial" w:hAnsi="Arial" w:cs="Arial"/>
                <w:b/>
                <w:sz w:val="20"/>
                <w:szCs w:val="20"/>
              </w:rPr>
              <w:t>Signed:</w:t>
            </w:r>
          </w:p>
        </w:tc>
        <w:tc>
          <w:tcPr>
            <w:tcW w:w="2952" w:type="dxa"/>
          </w:tcPr>
          <w:p w:rsidR="00E02EC0" w:rsidRPr="00CB626E" w:rsidRDefault="00E02EC0" w:rsidP="008D2A44">
            <w:pPr>
              <w:jc w:val="center"/>
              <w:rPr>
                <w:rFonts w:ascii="Arial" w:hAnsi="Arial" w:cs="Arial"/>
                <w:b/>
                <w:sz w:val="20"/>
                <w:szCs w:val="20"/>
              </w:rPr>
            </w:pPr>
          </w:p>
        </w:tc>
        <w:tc>
          <w:tcPr>
            <w:tcW w:w="1158" w:type="dxa"/>
            <w:shd w:val="clear" w:color="auto" w:fill="C0C0C0"/>
          </w:tcPr>
          <w:p w:rsidR="00E02EC0" w:rsidRPr="00CB626E" w:rsidRDefault="00E02EC0" w:rsidP="008D2A44">
            <w:pPr>
              <w:jc w:val="center"/>
              <w:rPr>
                <w:rFonts w:ascii="Arial" w:hAnsi="Arial" w:cs="Arial"/>
                <w:b/>
                <w:sz w:val="20"/>
                <w:szCs w:val="20"/>
              </w:rPr>
            </w:pPr>
            <w:r w:rsidRPr="00CB626E">
              <w:rPr>
                <w:rFonts w:ascii="Arial" w:hAnsi="Arial" w:cs="Arial"/>
                <w:b/>
                <w:sz w:val="20"/>
                <w:szCs w:val="20"/>
              </w:rPr>
              <w:t>Date:</w:t>
            </w:r>
          </w:p>
        </w:tc>
        <w:tc>
          <w:tcPr>
            <w:tcW w:w="3464" w:type="dxa"/>
          </w:tcPr>
          <w:p w:rsidR="00E02EC0" w:rsidRPr="00CB626E" w:rsidRDefault="00E02EC0" w:rsidP="008D2A44">
            <w:pPr>
              <w:jc w:val="center"/>
              <w:rPr>
                <w:rFonts w:ascii="Arial" w:hAnsi="Arial" w:cs="Arial"/>
                <w:b/>
                <w:sz w:val="20"/>
                <w:szCs w:val="20"/>
              </w:rPr>
            </w:pPr>
          </w:p>
        </w:tc>
      </w:tr>
      <w:tr w:rsidR="00E02EC0" w:rsidRPr="00CB626E" w:rsidTr="00FB19FD">
        <w:tc>
          <w:tcPr>
            <w:tcW w:w="1668" w:type="dxa"/>
            <w:shd w:val="clear" w:color="auto" w:fill="C0C0C0"/>
          </w:tcPr>
          <w:p w:rsidR="00E02EC0" w:rsidRPr="00CB626E" w:rsidRDefault="00E02EC0" w:rsidP="008D2A44">
            <w:pPr>
              <w:jc w:val="center"/>
              <w:rPr>
                <w:rFonts w:ascii="Arial" w:hAnsi="Arial" w:cs="Arial"/>
                <w:b/>
                <w:sz w:val="20"/>
                <w:szCs w:val="20"/>
              </w:rPr>
            </w:pPr>
            <w:r w:rsidRPr="00CB626E">
              <w:rPr>
                <w:rFonts w:ascii="Arial" w:hAnsi="Arial" w:cs="Arial"/>
                <w:b/>
                <w:sz w:val="20"/>
                <w:szCs w:val="20"/>
              </w:rPr>
              <w:t>Print Name:</w:t>
            </w:r>
          </w:p>
        </w:tc>
        <w:tc>
          <w:tcPr>
            <w:tcW w:w="7574" w:type="dxa"/>
            <w:gridSpan w:val="3"/>
          </w:tcPr>
          <w:p w:rsidR="00E02EC0" w:rsidRPr="00CB626E" w:rsidRDefault="00E02EC0" w:rsidP="008D2A44">
            <w:pPr>
              <w:jc w:val="center"/>
              <w:rPr>
                <w:rFonts w:ascii="Arial" w:hAnsi="Arial" w:cs="Arial"/>
                <w:b/>
                <w:sz w:val="20"/>
                <w:szCs w:val="20"/>
              </w:rPr>
            </w:pPr>
          </w:p>
        </w:tc>
      </w:tr>
    </w:tbl>
    <w:p w:rsidR="00E02EC0" w:rsidRPr="000D2E29" w:rsidRDefault="00E02EC0" w:rsidP="008D2A44">
      <w:pPr>
        <w:jc w:val="center"/>
        <w:rPr>
          <w:rFonts w:ascii="Arial Narrow" w:hAnsi="Arial Narrow"/>
          <w:b/>
          <w:sz w:val="44"/>
        </w:rPr>
      </w:pPr>
    </w:p>
    <w:sectPr w:rsidR="00E02EC0" w:rsidRPr="000D2E29" w:rsidSect="008D2A44">
      <w:pgSz w:w="16838" w:h="11906" w:orient="landscape"/>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46D" w:rsidRDefault="0060346D" w:rsidP="00DB24A3">
      <w:pPr>
        <w:spacing w:after="0" w:line="240" w:lineRule="auto"/>
      </w:pPr>
      <w:r>
        <w:separator/>
      </w:r>
    </w:p>
  </w:endnote>
  <w:endnote w:type="continuationSeparator" w:id="0">
    <w:p w:rsidR="0060346D" w:rsidRDefault="0060346D" w:rsidP="00DB2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46D" w:rsidRDefault="0060346D">
    <w:pPr>
      <w:spacing w:line="14" w:lineRule="auto"/>
      <w:rPr>
        <w:sz w:val="20"/>
        <w:szCs w:val="20"/>
      </w:rPr>
    </w:pPr>
    <w:r>
      <w:rPr>
        <w:noProof/>
        <w:lang w:eastAsia="en-GB"/>
      </w:rPr>
      <mc:AlternateContent>
        <mc:Choice Requires="wps">
          <w:drawing>
            <wp:anchor distT="0" distB="0" distL="114300" distR="114300" simplePos="0" relativeHeight="251656704" behindDoc="1" locked="0" layoutInCell="1" allowOverlap="1" wp14:anchorId="725AC22F" wp14:editId="1ED88A13">
              <wp:simplePos x="0" y="0"/>
              <wp:positionH relativeFrom="page">
                <wp:posOffset>901700</wp:posOffset>
              </wp:positionH>
              <wp:positionV relativeFrom="page">
                <wp:posOffset>9618980</wp:posOffset>
              </wp:positionV>
              <wp:extent cx="168910" cy="16573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46D" w:rsidRDefault="0060346D">
                          <w:pPr>
                            <w:spacing w:line="245" w:lineRule="exact"/>
                            <w:ind w:left="20"/>
                            <w:rPr>
                              <w:rFonts w:ascii="Calibri" w:eastAsia="Calibri" w:hAnsi="Calibri" w:cs="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AC22F" id="_x0000_t202" coordsize="21600,21600" o:spt="202" path="m,l,21600r21600,l21600,xe">
              <v:stroke joinstyle="miter"/>
              <v:path gradientshapeok="t" o:connecttype="rect"/>
            </v:shapetype>
            <v:shape id="Text Box 9" o:spid="_x0000_s1026" type="#_x0000_t202" style="position:absolute;margin-left:71pt;margin-top:757.4pt;width:13.3pt;height:1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nFpqgIAAKg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" filled="f" stroked="f">
              <v:textbox inset="0,0,0,0">
                <w:txbxContent>
                  <w:p w:rsidR="0060346D" w:rsidRDefault="0060346D">
                    <w:pPr>
                      <w:spacing w:line="245" w:lineRule="exact"/>
                      <w:ind w:left="20"/>
                      <w:rPr>
                        <w:rFonts w:ascii="Calibri" w:eastAsia="Calibri" w:hAnsi="Calibri" w:cs="Calibri"/>
                      </w:rPr>
                    </w:pPr>
                    <w:r>
                      <w:rPr>
                        <w:rFonts w:ascii="Calibri"/>
                      </w:rPr>
                      <w:t>10</w:t>
                    </w:r>
                  </w:p>
                </w:txbxContent>
              </v:textbox>
              <w10:wrap anchorx="page" anchory="page"/>
            </v:shape>
          </w:pict>
        </mc:Fallback>
      </mc:AlternateContent>
    </w:r>
    <w:r>
      <w:rPr>
        <w:noProof/>
        <w:lang w:eastAsia="en-GB"/>
      </w:rPr>
      <mc:AlternateContent>
        <mc:Choice Requires="wps">
          <w:drawing>
            <wp:anchor distT="0" distB="0" distL="114300" distR="114300" simplePos="0" relativeHeight="251657728" behindDoc="1" locked="0" layoutInCell="1" allowOverlap="1" wp14:anchorId="7435BE43" wp14:editId="4CD0F57E">
              <wp:simplePos x="0" y="0"/>
              <wp:positionH relativeFrom="page">
                <wp:posOffset>901700</wp:posOffset>
              </wp:positionH>
              <wp:positionV relativeFrom="page">
                <wp:posOffset>9953625</wp:posOffset>
              </wp:positionV>
              <wp:extent cx="3542030" cy="127635"/>
              <wp:effectExtent l="0" t="0" r="444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46D" w:rsidRDefault="0060346D">
                          <w:pPr>
                            <w:spacing w:line="184" w:lineRule="exact"/>
                            <w:ind w:left="20"/>
                            <w:rPr>
                              <w:rFonts w:ascii="Calibri" w:eastAsia="Calibri" w:hAnsi="Calibri" w:cs="Calibri"/>
                              <w:sz w:val="16"/>
                              <w:szCs w:val="16"/>
                            </w:rPr>
                          </w:pPr>
                          <w:r>
                            <w:rPr>
                              <w:rFonts w:ascii="Calibri" w:eastAsia="Calibri" w:hAnsi="Calibri" w:cs="Calibri"/>
                              <w:i/>
                              <w:spacing w:val="-1"/>
                              <w:sz w:val="16"/>
                              <w:szCs w:val="16"/>
                            </w:rPr>
                            <w:t>Westminster City Council’s Guidance</w:t>
                          </w:r>
                          <w:r>
                            <w:rPr>
                              <w:rFonts w:ascii="Calibri" w:eastAsia="Calibri" w:hAnsi="Calibri" w:cs="Calibri"/>
                              <w:i/>
                              <w:spacing w:val="2"/>
                              <w:sz w:val="16"/>
                              <w:szCs w:val="16"/>
                            </w:rPr>
                            <w:t xml:space="preserve"> </w:t>
                          </w:r>
                          <w:r>
                            <w:rPr>
                              <w:rFonts w:ascii="Calibri" w:eastAsia="Calibri" w:hAnsi="Calibri" w:cs="Calibri"/>
                              <w:i/>
                              <w:spacing w:val="-1"/>
                              <w:sz w:val="16"/>
                              <w:szCs w:val="16"/>
                            </w:rPr>
                            <w:t>on</w:t>
                          </w:r>
                          <w:r>
                            <w:rPr>
                              <w:rFonts w:ascii="Calibri" w:eastAsia="Calibri" w:hAnsi="Calibri" w:cs="Calibri"/>
                              <w:i/>
                              <w:spacing w:val="-2"/>
                              <w:sz w:val="16"/>
                              <w:szCs w:val="16"/>
                            </w:rPr>
                            <w:t xml:space="preserve"> </w:t>
                          </w:r>
                          <w:r>
                            <w:rPr>
                              <w:rFonts w:ascii="Calibri" w:eastAsia="Calibri" w:hAnsi="Calibri" w:cs="Calibri"/>
                              <w:i/>
                              <w:spacing w:val="-1"/>
                              <w:sz w:val="16"/>
                              <w:szCs w:val="16"/>
                            </w:rPr>
                            <w:t>Undertaking</w:t>
                          </w:r>
                          <w:r>
                            <w:rPr>
                              <w:rFonts w:ascii="Calibri" w:eastAsia="Calibri" w:hAnsi="Calibri" w:cs="Calibri"/>
                              <w:i/>
                              <w:spacing w:val="-2"/>
                              <w:sz w:val="16"/>
                              <w:szCs w:val="16"/>
                            </w:rPr>
                            <w:t xml:space="preserve"> </w:t>
                          </w:r>
                          <w:r>
                            <w:rPr>
                              <w:rFonts w:ascii="Calibri" w:eastAsia="Calibri" w:hAnsi="Calibri" w:cs="Calibri"/>
                              <w:i/>
                              <w:spacing w:val="-1"/>
                              <w:sz w:val="16"/>
                              <w:szCs w:val="16"/>
                            </w:rPr>
                            <w:t>Local</w:t>
                          </w:r>
                          <w:r>
                            <w:rPr>
                              <w:rFonts w:ascii="Calibri" w:eastAsia="Calibri" w:hAnsi="Calibri" w:cs="Calibri"/>
                              <w:i/>
                              <w:spacing w:val="-2"/>
                              <w:sz w:val="16"/>
                              <w:szCs w:val="16"/>
                            </w:rPr>
                            <w:t xml:space="preserve"> </w:t>
                          </w:r>
                          <w:r>
                            <w:rPr>
                              <w:rFonts w:ascii="Calibri" w:eastAsia="Calibri" w:hAnsi="Calibri" w:cs="Calibri"/>
                              <w:i/>
                              <w:spacing w:val="-1"/>
                              <w:sz w:val="16"/>
                              <w:szCs w:val="16"/>
                            </w:rPr>
                            <w:t>Gambling</w:t>
                          </w:r>
                          <w:r>
                            <w:rPr>
                              <w:rFonts w:ascii="Calibri" w:eastAsia="Calibri" w:hAnsi="Calibri" w:cs="Calibri"/>
                              <w:i/>
                              <w:spacing w:val="-2"/>
                              <w:sz w:val="16"/>
                              <w:szCs w:val="16"/>
                            </w:rPr>
                            <w:t xml:space="preserve"> </w:t>
                          </w:r>
                          <w:r>
                            <w:rPr>
                              <w:rFonts w:ascii="Calibri" w:eastAsia="Calibri" w:hAnsi="Calibri" w:cs="Calibri"/>
                              <w:i/>
                              <w:spacing w:val="-1"/>
                              <w:sz w:val="16"/>
                              <w:szCs w:val="16"/>
                            </w:rPr>
                            <w:t>Risk</w:t>
                          </w:r>
                          <w:r>
                            <w:rPr>
                              <w:rFonts w:ascii="Calibri" w:eastAsia="Calibri" w:hAnsi="Calibri" w:cs="Calibri"/>
                              <w:i/>
                              <w:spacing w:val="3"/>
                              <w:sz w:val="16"/>
                              <w:szCs w:val="16"/>
                            </w:rPr>
                            <w:t xml:space="preserve"> </w:t>
                          </w:r>
                          <w:r>
                            <w:rPr>
                              <w:rFonts w:ascii="Calibri" w:eastAsia="Calibri" w:hAnsi="Calibri" w:cs="Calibri"/>
                              <w:i/>
                              <w:spacing w:val="-1"/>
                              <w:sz w:val="16"/>
                              <w:szCs w:val="16"/>
                            </w:rPr>
                            <w:t>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5BE43" id="Text Box 8" o:spid="_x0000_s1027" type="#_x0000_t202" style="position:absolute;margin-left:71pt;margin-top:783.75pt;width:278.9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p+O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" filled="f" stroked="f">
              <v:textbox inset="0,0,0,0">
                <w:txbxContent>
                  <w:p w:rsidR="0060346D" w:rsidRDefault="0060346D">
                    <w:pPr>
                      <w:spacing w:line="184" w:lineRule="exact"/>
                      <w:ind w:left="20"/>
                      <w:rPr>
                        <w:rFonts w:ascii="Calibri" w:eastAsia="Calibri" w:hAnsi="Calibri" w:cs="Calibri"/>
                        <w:sz w:val="16"/>
                        <w:szCs w:val="16"/>
                      </w:rPr>
                    </w:pPr>
                    <w:r>
                      <w:rPr>
                        <w:rFonts w:ascii="Calibri" w:eastAsia="Calibri" w:hAnsi="Calibri" w:cs="Calibri"/>
                        <w:i/>
                        <w:spacing w:val="-1"/>
                        <w:sz w:val="16"/>
                        <w:szCs w:val="16"/>
                      </w:rPr>
                      <w:t>Westminster City Council’s Guidance</w:t>
                    </w:r>
                    <w:r>
                      <w:rPr>
                        <w:rFonts w:ascii="Calibri" w:eastAsia="Calibri" w:hAnsi="Calibri" w:cs="Calibri"/>
                        <w:i/>
                        <w:spacing w:val="2"/>
                        <w:sz w:val="16"/>
                        <w:szCs w:val="16"/>
                      </w:rPr>
                      <w:t xml:space="preserve"> </w:t>
                    </w:r>
                    <w:r>
                      <w:rPr>
                        <w:rFonts w:ascii="Calibri" w:eastAsia="Calibri" w:hAnsi="Calibri" w:cs="Calibri"/>
                        <w:i/>
                        <w:spacing w:val="-1"/>
                        <w:sz w:val="16"/>
                        <w:szCs w:val="16"/>
                      </w:rPr>
                      <w:t>on</w:t>
                    </w:r>
                    <w:r>
                      <w:rPr>
                        <w:rFonts w:ascii="Calibri" w:eastAsia="Calibri" w:hAnsi="Calibri" w:cs="Calibri"/>
                        <w:i/>
                        <w:spacing w:val="-2"/>
                        <w:sz w:val="16"/>
                        <w:szCs w:val="16"/>
                      </w:rPr>
                      <w:t xml:space="preserve"> </w:t>
                    </w:r>
                    <w:r>
                      <w:rPr>
                        <w:rFonts w:ascii="Calibri" w:eastAsia="Calibri" w:hAnsi="Calibri" w:cs="Calibri"/>
                        <w:i/>
                        <w:spacing w:val="-1"/>
                        <w:sz w:val="16"/>
                        <w:szCs w:val="16"/>
                      </w:rPr>
                      <w:t>Undertaking</w:t>
                    </w:r>
                    <w:r>
                      <w:rPr>
                        <w:rFonts w:ascii="Calibri" w:eastAsia="Calibri" w:hAnsi="Calibri" w:cs="Calibri"/>
                        <w:i/>
                        <w:spacing w:val="-2"/>
                        <w:sz w:val="16"/>
                        <w:szCs w:val="16"/>
                      </w:rPr>
                      <w:t xml:space="preserve"> </w:t>
                    </w:r>
                    <w:r>
                      <w:rPr>
                        <w:rFonts w:ascii="Calibri" w:eastAsia="Calibri" w:hAnsi="Calibri" w:cs="Calibri"/>
                        <w:i/>
                        <w:spacing w:val="-1"/>
                        <w:sz w:val="16"/>
                        <w:szCs w:val="16"/>
                      </w:rPr>
                      <w:t>Local</w:t>
                    </w:r>
                    <w:r>
                      <w:rPr>
                        <w:rFonts w:ascii="Calibri" w:eastAsia="Calibri" w:hAnsi="Calibri" w:cs="Calibri"/>
                        <w:i/>
                        <w:spacing w:val="-2"/>
                        <w:sz w:val="16"/>
                        <w:szCs w:val="16"/>
                      </w:rPr>
                      <w:t xml:space="preserve"> </w:t>
                    </w:r>
                    <w:r>
                      <w:rPr>
                        <w:rFonts w:ascii="Calibri" w:eastAsia="Calibri" w:hAnsi="Calibri" w:cs="Calibri"/>
                        <w:i/>
                        <w:spacing w:val="-1"/>
                        <w:sz w:val="16"/>
                        <w:szCs w:val="16"/>
                      </w:rPr>
                      <w:t>Gambling</w:t>
                    </w:r>
                    <w:r>
                      <w:rPr>
                        <w:rFonts w:ascii="Calibri" w:eastAsia="Calibri" w:hAnsi="Calibri" w:cs="Calibri"/>
                        <w:i/>
                        <w:spacing w:val="-2"/>
                        <w:sz w:val="16"/>
                        <w:szCs w:val="16"/>
                      </w:rPr>
                      <w:t xml:space="preserve"> </w:t>
                    </w:r>
                    <w:r>
                      <w:rPr>
                        <w:rFonts w:ascii="Calibri" w:eastAsia="Calibri" w:hAnsi="Calibri" w:cs="Calibri"/>
                        <w:i/>
                        <w:spacing w:val="-1"/>
                        <w:sz w:val="16"/>
                        <w:szCs w:val="16"/>
                      </w:rPr>
                      <w:t>Risk</w:t>
                    </w:r>
                    <w:r>
                      <w:rPr>
                        <w:rFonts w:ascii="Calibri" w:eastAsia="Calibri" w:hAnsi="Calibri" w:cs="Calibri"/>
                        <w:i/>
                        <w:spacing w:val="3"/>
                        <w:sz w:val="16"/>
                        <w:szCs w:val="16"/>
                      </w:rPr>
                      <w:t xml:space="preserve"> </w:t>
                    </w:r>
                    <w:r>
                      <w:rPr>
                        <w:rFonts w:ascii="Calibri" w:eastAsia="Calibri" w:hAnsi="Calibri" w:cs="Calibri"/>
                        <w:i/>
                        <w:spacing w:val="-1"/>
                        <w:sz w:val="16"/>
                        <w:szCs w:val="16"/>
                      </w:rPr>
                      <w:t>Assessment</w:t>
                    </w:r>
                  </w:p>
                </w:txbxContent>
              </v:textbox>
              <w10:wrap anchorx="page" anchory="page"/>
            </v:shape>
          </w:pict>
        </mc:Fallback>
      </mc:AlternateContent>
    </w:r>
  </w:p>
  <w:p w:rsidR="0060346D" w:rsidRDefault="006034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502392"/>
      <w:docPartObj>
        <w:docPartGallery w:val="Page Numbers (Bottom of Page)"/>
        <w:docPartUnique/>
      </w:docPartObj>
    </w:sdtPr>
    <w:sdtEndPr>
      <w:rPr>
        <w:noProof/>
      </w:rPr>
    </w:sdtEndPr>
    <w:sdtContent>
      <w:p w:rsidR="0060346D" w:rsidRDefault="0060346D">
        <w:pPr>
          <w:pStyle w:val="Footer"/>
          <w:jc w:val="right"/>
        </w:pPr>
        <w:r>
          <w:fldChar w:fldCharType="begin"/>
        </w:r>
        <w:r>
          <w:instrText xml:space="preserve"> PAGE   \* MERGEFORMAT </w:instrText>
        </w:r>
        <w:r>
          <w:fldChar w:fldCharType="separate"/>
        </w:r>
        <w:r w:rsidR="003D1E50">
          <w:rPr>
            <w:noProof/>
          </w:rPr>
          <w:t>11</w:t>
        </w:r>
        <w:r>
          <w:rPr>
            <w:noProof/>
          </w:rPr>
          <w:fldChar w:fldCharType="end"/>
        </w:r>
      </w:p>
    </w:sdtContent>
  </w:sdt>
  <w:p w:rsidR="0060346D" w:rsidRDefault="0060346D">
    <w:pPr>
      <w:spacing w:line="14" w:lineRule="auto"/>
      <w:rPr>
        <w:sz w:val="20"/>
        <w:szCs w:val="20"/>
      </w:rPr>
    </w:pPr>
  </w:p>
  <w:p w:rsidR="0060346D" w:rsidRDefault="006034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46D" w:rsidRDefault="0060346D" w:rsidP="00DB24A3">
      <w:pPr>
        <w:spacing w:after="0" w:line="240" w:lineRule="auto"/>
      </w:pPr>
      <w:r>
        <w:separator/>
      </w:r>
    </w:p>
  </w:footnote>
  <w:footnote w:type="continuationSeparator" w:id="0">
    <w:p w:rsidR="0060346D" w:rsidRDefault="0060346D" w:rsidP="00DB24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46D" w:rsidRDefault="006034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1F3F"/>
    <w:multiLevelType w:val="hybridMultilevel"/>
    <w:tmpl w:val="28D85416"/>
    <w:lvl w:ilvl="0" w:tplc="B01EF978">
      <w:start w:val="1"/>
      <w:numFmt w:val="decimal"/>
      <w:lvlText w:val="%1."/>
      <w:lvlJc w:val="left"/>
      <w:pPr>
        <w:ind w:left="720" w:hanging="360"/>
      </w:pPr>
      <w:rPr>
        <w:rFonts w:asciiTheme="minorHAnsi" w:eastAsiaTheme="minorHAnsi" w:hAnsiTheme="minorHAnsi" w:cstheme="minorBid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D4A7D"/>
    <w:multiLevelType w:val="hybridMultilevel"/>
    <w:tmpl w:val="E47617BC"/>
    <w:lvl w:ilvl="0" w:tplc="DA4C5314">
      <w:start w:val="1"/>
      <w:numFmt w:val="bullet"/>
      <w:lvlText w:val=""/>
      <w:lvlJc w:val="left"/>
      <w:pPr>
        <w:ind w:left="1440" w:hanging="360"/>
      </w:pPr>
      <w:rPr>
        <w:rFonts w:ascii="Symbol" w:eastAsia="Symbol" w:hAnsi="Symbol" w:hint="default"/>
        <w:w w:val="76"/>
        <w:sz w:val="24"/>
        <w:szCs w:val="24"/>
      </w:rPr>
    </w:lvl>
    <w:lvl w:ilvl="1" w:tplc="78105DA4">
      <w:start w:val="1"/>
      <w:numFmt w:val="bullet"/>
      <w:lvlText w:val="•"/>
      <w:lvlJc w:val="left"/>
      <w:pPr>
        <w:ind w:left="2208" w:hanging="360"/>
      </w:pPr>
      <w:rPr>
        <w:rFonts w:hint="default"/>
      </w:rPr>
    </w:lvl>
    <w:lvl w:ilvl="2" w:tplc="E0FCA166">
      <w:start w:val="1"/>
      <w:numFmt w:val="bullet"/>
      <w:lvlText w:val="•"/>
      <w:lvlJc w:val="left"/>
      <w:pPr>
        <w:ind w:left="2977" w:hanging="360"/>
      </w:pPr>
      <w:rPr>
        <w:rFonts w:hint="default"/>
      </w:rPr>
    </w:lvl>
    <w:lvl w:ilvl="3" w:tplc="505E86A2">
      <w:start w:val="1"/>
      <w:numFmt w:val="bullet"/>
      <w:lvlText w:val="•"/>
      <w:lvlJc w:val="left"/>
      <w:pPr>
        <w:ind w:left="3745" w:hanging="360"/>
      </w:pPr>
      <w:rPr>
        <w:rFonts w:hint="default"/>
      </w:rPr>
    </w:lvl>
    <w:lvl w:ilvl="4" w:tplc="5D4482C4">
      <w:start w:val="1"/>
      <w:numFmt w:val="bullet"/>
      <w:lvlText w:val="•"/>
      <w:lvlJc w:val="left"/>
      <w:pPr>
        <w:ind w:left="4514" w:hanging="360"/>
      </w:pPr>
      <w:rPr>
        <w:rFonts w:hint="default"/>
      </w:rPr>
    </w:lvl>
    <w:lvl w:ilvl="5" w:tplc="FC5015F0">
      <w:start w:val="1"/>
      <w:numFmt w:val="bullet"/>
      <w:lvlText w:val="•"/>
      <w:lvlJc w:val="left"/>
      <w:pPr>
        <w:ind w:left="5283" w:hanging="360"/>
      </w:pPr>
      <w:rPr>
        <w:rFonts w:hint="default"/>
      </w:rPr>
    </w:lvl>
    <w:lvl w:ilvl="6" w:tplc="DDC43EF0">
      <w:start w:val="1"/>
      <w:numFmt w:val="bullet"/>
      <w:lvlText w:val="•"/>
      <w:lvlJc w:val="left"/>
      <w:pPr>
        <w:ind w:left="6051" w:hanging="360"/>
      </w:pPr>
      <w:rPr>
        <w:rFonts w:hint="default"/>
      </w:rPr>
    </w:lvl>
    <w:lvl w:ilvl="7" w:tplc="FF68DD4E">
      <w:start w:val="1"/>
      <w:numFmt w:val="bullet"/>
      <w:lvlText w:val="•"/>
      <w:lvlJc w:val="left"/>
      <w:pPr>
        <w:ind w:left="6820" w:hanging="360"/>
      </w:pPr>
      <w:rPr>
        <w:rFonts w:hint="default"/>
      </w:rPr>
    </w:lvl>
    <w:lvl w:ilvl="8" w:tplc="8FD20918">
      <w:start w:val="1"/>
      <w:numFmt w:val="bullet"/>
      <w:lvlText w:val="•"/>
      <w:lvlJc w:val="left"/>
      <w:pPr>
        <w:ind w:left="7589" w:hanging="360"/>
      </w:pPr>
      <w:rPr>
        <w:rFonts w:hint="default"/>
      </w:rPr>
    </w:lvl>
  </w:abstractNum>
  <w:abstractNum w:abstractNumId="2" w15:restartNumberingAfterBreak="0">
    <w:nsid w:val="0B711712"/>
    <w:multiLevelType w:val="multilevel"/>
    <w:tmpl w:val="FB044D8A"/>
    <w:lvl w:ilvl="0">
      <w:start w:val="4"/>
      <w:numFmt w:val="decimal"/>
      <w:lvlText w:val="%1"/>
      <w:lvlJc w:val="left"/>
      <w:pPr>
        <w:ind w:left="1768" w:hanging="891"/>
      </w:pPr>
      <w:rPr>
        <w:rFonts w:hint="default"/>
      </w:rPr>
    </w:lvl>
    <w:lvl w:ilvl="1">
      <w:start w:val="15"/>
      <w:numFmt w:val="decimal"/>
      <w:lvlText w:val="%1.%2"/>
      <w:lvlJc w:val="left"/>
      <w:pPr>
        <w:ind w:left="1768" w:hanging="891"/>
      </w:pPr>
      <w:rPr>
        <w:rFonts w:ascii="Arial" w:eastAsia="Arial" w:hAnsi="Arial" w:hint="default"/>
        <w:spacing w:val="-1"/>
        <w:sz w:val="22"/>
        <w:szCs w:val="22"/>
      </w:rPr>
    </w:lvl>
    <w:lvl w:ilvl="2">
      <w:start w:val="1"/>
      <w:numFmt w:val="bullet"/>
      <w:lvlText w:val="•"/>
      <w:lvlJc w:val="left"/>
      <w:pPr>
        <w:ind w:left="3263" w:hanging="891"/>
      </w:pPr>
      <w:rPr>
        <w:rFonts w:hint="default"/>
      </w:rPr>
    </w:lvl>
    <w:lvl w:ilvl="3">
      <w:start w:val="1"/>
      <w:numFmt w:val="bullet"/>
      <w:lvlText w:val="•"/>
      <w:lvlJc w:val="left"/>
      <w:pPr>
        <w:ind w:left="4011" w:hanging="891"/>
      </w:pPr>
      <w:rPr>
        <w:rFonts w:hint="default"/>
      </w:rPr>
    </w:lvl>
    <w:lvl w:ilvl="4">
      <w:start w:val="1"/>
      <w:numFmt w:val="bullet"/>
      <w:lvlText w:val="•"/>
      <w:lvlJc w:val="left"/>
      <w:pPr>
        <w:ind w:left="4759" w:hanging="891"/>
      </w:pPr>
      <w:rPr>
        <w:rFonts w:hint="default"/>
      </w:rPr>
    </w:lvl>
    <w:lvl w:ilvl="5">
      <w:start w:val="1"/>
      <w:numFmt w:val="bullet"/>
      <w:lvlText w:val="•"/>
      <w:lvlJc w:val="left"/>
      <w:pPr>
        <w:ind w:left="5507" w:hanging="891"/>
      </w:pPr>
      <w:rPr>
        <w:rFonts w:hint="default"/>
      </w:rPr>
    </w:lvl>
    <w:lvl w:ilvl="6">
      <w:start w:val="1"/>
      <w:numFmt w:val="bullet"/>
      <w:lvlText w:val="•"/>
      <w:lvlJc w:val="left"/>
      <w:pPr>
        <w:ind w:left="6255" w:hanging="891"/>
      </w:pPr>
      <w:rPr>
        <w:rFonts w:hint="default"/>
      </w:rPr>
    </w:lvl>
    <w:lvl w:ilvl="7">
      <w:start w:val="1"/>
      <w:numFmt w:val="bullet"/>
      <w:lvlText w:val="•"/>
      <w:lvlJc w:val="left"/>
      <w:pPr>
        <w:ind w:left="7002" w:hanging="891"/>
      </w:pPr>
      <w:rPr>
        <w:rFonts w:hint="default"/>
      </w:rPr>
    </w:lvl>
    <w:lvl w:ilvl="8">
      <w:start w:val="1"/>
      <w:numFmt w:val="bullet"/>
      <w:lvlText w:val="•"/>
      <w:lvlJc w:val="left"/>
      <w:pPr>
        <w:ind w:left="7750" w:hanging="891"/>
      </w:pPr>
      <w:rPr>
        <w:rFonts w:hint="default"/>
      </w:rPr>
    </w:lvl>
  </w:abstractNum>
  <w:abstractNum w:abstractNumId="3" w15:restartNumberingAfterBreak="0">
    <w:nsid w:val="0F393377"/>
    <w:multiLevelType w:val="hybridMultilevel"/>
    <w:tmpl w:val="1090AB22"/>
    <w:lvl w:ilvl="0" w:tplc="D37CE06E">
      <w:start w:val="1"/>
      <w:numFmt w:val="bullet"/>
      <w:lvlText w:val=""/>
      <w:lvlJc w:val="left"/>
      <w:pPr>
        <w:ind w:left="1540" w:hanging="360"/>
      </w:pPr>
      <w:rPr>
        <w:rFonts w:ascii="Symbol" w:eastAsia="Symbol" w:hAnsi="Symbol" w:hint="default"/>
        <w:w w:val="76"/>
        <w:sz w:val="24"/>
        <w:szCs w:val="24"/>
      </w:rPr>
    </w:lvl>
    <w:lvl w:ilvl="1" w:tplc="5F665FFE">
      <w:start w:val="1"/>
      <w:numFmt w:val="bullet"/>
      <w:lvlText w:val="•"/>
      <w:lvlJc w:val="left"/>
      <w:pPr>
        <w:ind w:left="2310" w:hanging="360"/>
      </w:pPr>
      <w:rPr>
        <w:rFonts w:hint="default"/>
      </w:rPr>
    </w:lvl>
    <w:lvl w:ilvl="2" w:tplc="160AC3BA">
      <w:start w:val="1"/>
      <w:numFmt w:val="bullet"/>
      <w:lvlText w:val="•"/>
      <w:lvlJc w:val="left"/>
      <w:pPr>
        <w:ind w:left="3081" w:hanging="360"/>
      </w:pPr>
      <w:rPr>
        <w:rFonts w:hint="default"/>
      </w:rPr>
    </w:lvl>
    <w:lvl w:ilvl="3" w:tplc="347AA652">
      <w:start w:val="1"/>
      <w:numFmt w:val="bullet"/>
      <w:lvlText w:val="•"/>
      <w:lvlJc w:val="left"/>
      <w:pPr>
        <w:ind w:left="3851" w:hanging="360"/>
      </w:pPr>
      <w:rPr>
        <w:rFonts w:hint="default"/>
      </w:rPr>
    </w:lvl>
    <w:lvl w:ilvl="4" w:tplc="21507234">
      <w:start w:val="1"/>
      <w:numFmt w:val="bullet"/>
      <w:lvlText w:val="•"/>
      <w:lvlJc w:val="left"/>
      <w:pPr>
        <w:ind w:left="4622" w:hanging="360"/>
      </w:pPr>
      <w:rPr>
        <w:rFonts w:hint="default"/>
      </w:rPr>
    </w:lvl>
    <w:lvl w:ilvl="5" w:tplc="D0943FC0">
      <w:start w:val="1"/>
      <w:numFmt w:val="bullet"/>
      <w:lvlText w:val="•"/>
      <w:lvlJc w:val="left"/>
      <w:pPr>
        <w:ind w:left="5393" w:hanging="360"/>
      </w:pPr>
      <w:rPr>
        <w:rFonts w:hint="default"/>
      </w:rPr>
    </w:lvl>
    <w:lvl w:ilvl="6" w:tplc="24F2C336">
      <w:start w:val="1"/>
      <w:numFmt w:val="bullet"/>
      <w:lvlText w:val="•"/>
      <w:lvlJc w:val="left"/>
      <w:pPr>
        <w:ind w:left="6163" w:hanging="360"/>
      </w:pPr>
      <w:rPr>
        <w:rFonts w:hint="default"/>
      </w:rPr>
    </w:lvl>
    <w:lvl w:ilvl="7" w:tplc="A426EAB0">
      <w:start w:val="1"/>
      <w:numFmt w:val="bullet"/>
      <w:lvlText w:val="•"/>
      <w:lvlJc w:val="left"/>
      <w:pPr>
        <w:ind w:left="6934" w:hanging="360"/>
      </w:pPr>
      <w:rPr>
        <w:rFonts w:hint="default"/>
      </w:rPr>
    </w:lvl>
    <w:lvl w:ilvl="8" w:tplc="E7867F84">
      <w:start w:val="1"/>
      <w:numFmt w:val="bullet"/>
      <w:lvlText w:val="•"/>
      <w:lvlJc w:val="left"/>
      <w:pPr>
        <w:ind w:left="7705" w:hanging="360"/>
      </w:pPr>
      <w:rPr>
        <w:rFonts w:hint="default"/>
      </w:rPr>
    </w:lvl>
  </w:abstractNum>
  <w:abstractNum w:abstractNumId="4" w15:restartNumberingAfterBreak="0">
    <w:nsid w:val="16BA24E6"/>
    <w:multiLevelType w:val="hybridMultilevel"/>
    <w:tmpl w:val="10DE7756"/>
    <w:lvl w:ilvl="0" w:tplc="985A600C">
      <w:start w:val="1"/>
      <w:numFmt w:val="decimal"/>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B02A3B"/>
    <w:multiLevelType w:val="multilevel"/>
    <w:tmpl w:val="07466350"/>
    <w:lvl w:ilvl="0">
      <w:start w:val="1"/>
      <w:numFmt w:val="decimal"/>
      <w:lvlText w:val="%1"/>
      <w:lvlJc w:val="left"/>
      <w:pPr>
        <w:ind w:left="7640" w:hanging="7510"/>
      </w:pPr>
      <w:rPr>
        <w:rFonts w:hint="default"/>
      </w:rPr>
    </w:lvl>
    <w:lvl w:ilvl="1">
      <w:start w:val="1"/>
      <w:numFmt w:val="decimal"/>
      <w:lvlText w:val="%1.%2"/>
      <w:lvlJc w:val="left"/>
      <w:pPr>
        <w:ind w:left="7640" w:hanging="7510"/>
      </w:pPr>
      <w:rPr>
        <w:rFonts w:ascii="Arial" w:eastAsia="Arial" w:hAnsi="Arial" w:hint="default"/>
        <w:spacing w:val="-1"/>
        <w:sz w:val="22"/>
        <w:szCs w:val="22"/>
      </w:rPr>
    </w:lvl>
    <w:lvl w:ilvl="2">
      <w:start w:val="1"/>
      <w:numFmt w:val="bullet"/>
      <w:lvlText w:val="•"/>
      <w:lvlJc w:val="left"/>
      <w:pPr>
        <w:ind w:left="8735" w:hanging="7510"/>
      </w:pPr>
      <w:rPr>
        <w:rFonts w:hint="default"/>
      </w:rPr>
    </w:lvl>
    <w:lvl w:ilvl="3">
      <w:start w:val="1"/>
      <w:numFmt w:val="bullet"/>
      <w:lvlText w:val="•"/>
      <w:lvlJc w:val="left"/>
      <w:pPr>
        <w:ind w:left="9283" w:hanging="7510"/>
      </w:pPr>
      <w:rPr>
        <w:rFonts w:hint="default"/>
      </w:rPr>
    </w:lvl>
    <w:lvl w:ilvl="4">
      <w:start w:val="1"/>
      <w:numFmt w:val="bullet"/>
      <w:lvlText w:val="•"/>
      <w:lvlJc w:val="left"/>
      <w:pPr>
        <w:ind w:left="9831" w:hanging="7510"/>
      </w:pPr>
      <w:rPr>
        <w:rFonts w:hint="default"/>
      </w:rPr>
    </w:lvl>
    <w:lvl w:ilvl="5">
      <w:start w:val="1"/>
      <w:numFmt w:val="bullet"/>
      <w:lvlText w:val="•"/>
      <w:lvlJc w:val="left"/>
      <w:pPr>
        <w:ind w:left="10379" w:hanging="7510"/>
      </w:pPr>
      <w:rPr>
        <w:rFonts w:hint="default"/>
      </w:rPr>
    </w:lvl>
    <w:lvl w:ilvl="6">
      <w:start w:val="1"/>
      <w:numFmt w:val="bullet"/>
      <w:lvlText w:val="•"/>
      <w:lvlJc w:val="left"/>
      <w:pPr>
        <w:ind w:left="10927" w:hanging="7510"/>
      </w:pPr>
      <w:rPr>
        <w:rFonts w:hint="default"/>
      </w:rPr>
    </w:lvl>
    <w:lvl w:ilvl="7">
      <w:start w:val="1"/>
      <w:numFmt w:val="bullet"/>
      <w:lvlText w:val="•"/>
      <w:lvlJc w:val="left"/>
      <w:pPr>
        <w:ind w:left="11474" w:hanging="7510"/>
      </w:pPr>
      <w:rPr>
        <w:rFonts w:hint="default"/>
      </w:rPr>
    </w:lvl>
    <w:lvl w:ilvl="8">
      <w:start w:val="1"/>
      <w:numFmt w:val="bullet"/>
      <w:lvlText w:val="•"/>
      <w:lvlJc w:val="left"/>
      <w:pPr>
        <w:ind w:left="12022" w:hanging="7510"/>
      </w:pPr>
      <w:rPr>
        <w:rFonts w:hint="default"/>
      </w:rPr>
    </w:lvl>
  </w:abstractNum>
  <w:abstractNum w:abstractNumId="6" w15:restartNumberingAfterBreak="0">
    <w:nsid w:val="2D6E12A5"/>
    <w:multiLevelType w:val="hybridMultilevel"/>
    <w:tmpl w:val="07302F44"/>
    <w:lvl w:ilvl="0" w:tplc="B6D6CBBC">
      <w:start w:val="1"/>
      <w:numFmt w:val="bullet"/>
      <w:lvlText w:val=""/>
      <w:lvlJc w:val="left"/>
      <w:pPr>
        <w:ind w:left="1540" w:hanging="360"/>
      </w:pPr>
      <w:rPr>
        <w:rFonts w:ascii="Symbol" w:eastAsia="Symbol" w:hAnsi="Symbol" w:hint="default"/>
        <w:w w:val="76"/>
        <w:sz w:val="24"/>
        <w:szCs w:val="24"/>
      </w:rPr>
    </w:lvl>
    <w:lvl w:ilvl="1" w:tplc="A55E9A52">
      <w:start w:val="1"/>
      <w:numFmt w:val="bullet"/>
      <w:lvlText w:val="•"/>
      <w:lvlJc w:val="left"/>
      <w:pPr>
        <w:ind w:left="2310" w:hanging="360"/>
      </w:pPr>
      <w:rPr>
        <w:rFonts w:hint="default"/>
      </w:rPr>
    </w:lvl>
    <w:lvl w:ilvl="2" w:tplc="A2507F92">
      <w:start w:val="1"/>
      <w:numFmt w:val="bullet"/>
      <w:lvlText w:val="•"/>
      <w:lvlJc w:val="left"/>
      <w:pPr>
        <w:ind w:left="3081" w:hanging="360"/>
      </w:pPr>
      <w:rPr>
        <w:rFonts w:hint="default"/>
      </w:rPr>
    </w:lvl>
    <w:lvl w:ilvl="3" w:tplc="6F7AF2FC">
      <w:start w:val="1"/>
      <w:numFmt w:val="bullet"/>
      <w:lvlText w:val="•"/>
      <w:lvlJc w:val="left"/>
      <w:pPr>
        <w:ind w:left="3851" w:hanging="360"/>
      </w:pPr>
      <w:rPr>
        <w:rFonts w:hint="default"/>
      </w:rPr>
    </w:lvl>
    <w:lvl w:ilvl="4" w:tplc="5F5E2B9A">
      <w:start w:val="1"/>
      <w:numFmt w:val="bullet"/>
      <w:lvlText w:val="•"/>
      <w:lvlJc w:val="left"/>
      <w:pPr>
        <w:ind w:left="4622" w:hanging="360"/>
      </w:pPr>
      <w:rPr>
        <w:rFonts w:hint="default"/>
      </w:rPr>
    </w:lvl>
    <w:lvl w:ilvl="5" w:tplc="13201C8E">
      <w:start w:val="1"/>
      <w:numFmt w:val="bullet"/>
      <w:lvlText w:val="•"/>
      <w:lvlJc w:val="left"/>
      <w:pPr>
        <w:ind w:left="5393" w:hanging="360"/>
      </w:pPr>
      <w:rPr>
        <w:rFonts w:hint="default"/>
      </w:rPr>
    </w:lvl>
    <w:lvl w:ilvl="6" w:tplc="EBBE8AB4">
      <w:start w:val="1"/>
      <w:numFmt w:val="bullet"/>
      <w:lvlText w:val="•"/>
      <w:lvlJc w:val="left"/>
      <w:pPr>
        <w:ind w:left="6163" w:hanging="360"/>
      </w:pPr>
      <w:rPr>
        <w:rFonts w:hint="default"/>
      </w:rPr>
    </w:lvl>
    <w:lvl w:ilvl="7" w:tplc="9626A6E8">
      <w:start w:val="1"/>
      <w:numFmt w:val="bullet"/>
      <w:lvlText w:val="•"/>
      <w:lvlJc w:val="left"/>
      <w:pPr>
        <w:ind w:left="6934" w:hanging="360"/>
      </w:pPr>
      <w:rPr>
        <w:rFonts w:hint="default"/>
      </w:rPr>
    </w:lvl>
    <w:lvl w:ilvl="8" w:tplc="9D0EA8E4">
      <w:start w:val="1"/>
      <w:numFmt w:val="bullet"/>
      <w:lvlText w:val="•"/>
      <w:lvlJc w:val="left"/>
      <w:pPr>
        <w:ind w:left="7705" w:hanging="360"/>
      </w:pPr>
      <w:rPr>
        <w:rFonts w:hint="default"/>
      </w:rPr>
    </w:lvl>
  </w:abstractNum>
  <w:abstractNum w:abstractNumId="7" w15:restartNumberingAfterBreak="0">
    <w:nsid w:val="38E86B36"/>
    <w:multiLevelType w:val="multilevel"/>
    <w:tmpl w:val="D1EE13F4"/>
    <w:lvl w:ilvl="0">
      <w:start w:val="4"/>
      <w:numFmt w:val="decimal"/>
      <w:lvlText w:val="%1"/>
      <w:lvlJc w:val="left"/>
      <w:pPr>
        <w:ind w:left="840" w:hanging="720"/>
      </w:pPr>
      <w:rPr>
        <w:rFonts w:hint="default"/>
      </w:rPr>
    </w:lvl>
    <w:lvl w:ilvl="1">
      <w:start w:val="1"/>
      <w:numFmt w:val="decimal"/>
      <w:lvlText w:val="%1.%2"/>
      <w:lvlJc w:val="left"/>
      <w:pPr>
        <w:ind w:left="840" w:hanging="720"/>
      </w:pPr>
      <w:rPr>
        <w:rFonts w:ascii="Arial Narrow" w:eastAsia="Arial" w:hAnsi="Arial Narrow" w:hint="default"/>
        <w:sz w:val="24"/>
        <w:szCs w:val="24"/>
      </w:rPr>
    </w:lvl>
    <w:lvl w:ilvl="2">
      <w:start w:val="1"/>
      <w:numFmt w:val="bullet"/>
      <w:lvlText w:val=""/>
      <w:lvlJc w:val="left"/>
      <w:pPr>
        <w:ind w:left="1560" w:hanging="360"/>
      </w:pPr>
      <w:rPr>
        <w:rFonts w:ascii="Symbol" w:eastAsia="Symbol" w:hAnsi="Symbol" w:hint="default"/>
        <w:w w:val="76"/>
        <w:sz w:val="24"/>
        <w:szCs w:val="24"/>
      </w:rPr>
    </w:lvl>
    <w:lvl w:ilvl="3">
      <w:start w:val="1"/>
      <w:numFmt w:val="bullet"/>
      <w:lvlText w:val="•"/>
      <w:lvlJc w:val="left"/>
      <w:pPr>
        <w:ind w:left="2513" w:hanging="360"/>
      </w:pPr>
      <w:rPr>
        <w:rFonts w:hint="default"/>
      </w:rPr>
    </w:lvl>
    <w:lvl w:ilvl="4">
      <w:start w:val="1"/>
      <w:numFmt w:val="bullet"/>
      <w:lvlText w:val="•"/>
      <w:lvlJc w:val="left"/>
      <w:pPr>
        <w:ind w:left="3466" w:hanging="360"/>
      </w:pPr>
      <w:rPr>
        <w:rFonts w:hint="default"/>
      </w:rPr>
    </w:lvl>
    <w:lvl w:ilvl="5">
      <w:start w:val="1"/>
      <w:numFmt w:val="bullet"/>
      <w:lvlText w:val="•"/>
      <w:lvlJc w:val="left"/>
      <w:pPr>
        <w:ind w:left="4419" w:hanging="360"/>
      </w:pPr>
      <w:rPr>
        <w:rFonts w:hint="default"/>
      </w:rPr>
    </w:lvl>
    <w:lvl w:ilvl="6">
      <w:start w:val="1"/>
      <w:numFmt w:val="bullet"/>
      <w:lvlText w:val="•"/>
      <w:lvlJc w:val="left"/>
      <w:pPr>
        <w:ind w:left="5373" w:hanging="360"/>
      </w:pPr>
      <w:rPr>
        <w:rFonts w:hint="default"/>
      </w:rPr>
    </w:lvl>
    <w:lvl w:ilvl="7">
      <w:start w:val="1"/>
      <w:numFmt w:val="bullet"/>
      <w:lvlText w:val="•"/>
      <w:lvlJc w:val="left"/>
      <w:pPr>
        <w:ind w:left="6326" w:hanging="360"/>
      </w:pPr>
      <w:rPr>
        <w:rFonts w:hint="default"/>
      </w:rPr>
    </w:lvl>
    <w:lvl w:ilvl="8">
      <w:start w:val="1"/>
      <w:numFmt w:val="bullet"/>
      <w:lvlText w:val="•"/>
      <w:lvlJc w:val="left"/>
      <w:pPr>
        <w:ind w:left="7279" w:hanging="360"/>
      </w:pPr>
      <w:rPr>
        <w:rFonts w:hint="default"/>
      </w:rPr>
    </w:lvl>
  </w:abstractNum>
  <w:abstractNum w:abstractNumId="8" w15:restartNumberingAfterBreak="0">
    <w:nsid w:val="42433889"/>
    <w:multiLevelType w:val="multilevel"/>
    <w:tmpl w:val="F1668026"/>
    <w:lvl w:ilvl="0">
      <w:start w:val="3"/>
      <w:numFmt w:val="decimal"/>
      <w:lvlText w:val="%1"/>
      <w:lvlJc w:val="left"/>
      <w:pPr>
        <w:ind w:left="7613" w:hanging="7484"/>
      </w:pPr>
      <w:rPr>
        <w:rFonts w:hint="default"/>
      </w:rPr>
    </w:lvl>
    <w:lvl w:ilvl="1">
      <w:start w:val="1"/>
      <w:numFmt w:val="decimal"/>
      <w:lvlText w:val="%1.%2"/>
      <w:lvlJc w:val="left"/>
      <w:pPr>
        <w:ind w:left="7613" w:hanging="7484"/>
      </w:pPr>
      <w:rPr>
        <w:rFonts w:ascii="Arial" w:eastAsia="Arial" w:hAnsi="Arial" w:hint="default"/>
        <w:spacing w:val="-1"/>
        <w:sz w:val="22"/>
        <w:szCs w:val="22"/>
      </w:rPr>
    </w:lvl>
    <w:lvl w:ilvl="2">
      <w:start w:val="1"/>
      <w:numFmt w:val="bullet"/>
      <w:lvlText w:val="•"/>
      <w:lvlJc w:val="left"/>
      <w:pPr>
        <w:ind w:left="8714" w:hanging="7484"/>
      </w:pPr>
      <w:rPr>
        <w:rFonts w:hint="default"/>
      </w:rPr>
    </w:lvl>
    <w:lvl w:ilvl="3">
      <w:start w:val="1"/>
      <w:numFmt w:val="bullet"/>
      <w:lvlText w:val="•"/>
      <w:lvlJc w:val="left"/>
      <w:pPr>
        <w:ind w:left="9265" w:hanging="7484"/>
      </w:pPr>
      <w:rPr>
        <w:rFonts w:hint="default"/>
      </w:rPr>
    </w:lvl>
    <w:lvl w:ilvl="4">
      <w:start w:val="1"/>
      <w:numFmt w:val="bullet"/>
      <w:lvlText w:val="•"/>
      <w:lvlJc w:val="left"/>
      <w:pPr>
        <w:ind w:left="9815" w:hanging="7484"/>
      </w:pPr>
      <w:rPr>
        <w:rFonts w:hint="default"/>
      </w:rPr>
    </w:lvl>
    <w:lvl w:ilvl="5">
      <w:start w:val="1"/>
      <w:numFmt w:val="bullet"/>
      <w:lvlText w:val="•"/>
      <w:lvlJc w:val="left"/>
      <w:pPr>
        <w:ind w:left="10366" w:hanging="7484"/>
      </w:pPr>
      <w:rPr>
        <w:rFonts w:hint="default"/>
      </w:rPr>
    </w:lvl>
    <w:lvl w:ilvl="6">
      <w:start w:val="1"/>
      <w:numFmt w:val="bullet"/>
      <w:lvlText w:val="•"/>
      <w:lvlJc w:val="left"/>
      <w:pPr>
        <w:ind w:left="10916" w:hanging="7484"/>
      </w:pPr>
      <w:rPr>
        <w:rFonts w:hint="default"/>
      </w:rPr>
    </w:lvl>
    <w:lvl w:ilvl="7">
      <w:start w:val="1"/>
      <w:numFmt w:val="bullet"/>
      <w:lvlText w:val="•"/>
      <w:lvlJc w:val="left"/>
      <w:pPr>
        <w:ind w:left="11466" w:hanging="7484"/>
      </w:pPr>
      <w:rPr>
        <w:rFonts w:hint="default"/>
      </w:rPr>
    </w:lvl>
    <w:lvl w:ilvl="8">
      <w:start w:val="1"/>
      <w:numFmt w:val="bullet"/>
      <w:lvlText w:val="•"/>
      <w:lvlJc w:val="left"/>
      <w:pPr>
        <w:ind w:left="12017" w:hanging="7484"/>
      </w:pPr>
      <w:rPr>
        <w:rFonts w:hint="default"/>
      </w:rPr>
    </w:lvl>
  </w:abstractNum>
  <w:abstractNum w:abstractNumId="9" w15:restartNumberingAfterBreak="0">
    <w:nsid w:val="442C047A"/>
    <w:multiLevelType w:val="multilevel"/>
    <w:tmpl w:val="D52ED61E"/>
    <w:lvl w:ilvl="0">
      <w:start w:val="2"/>
      <w:numFmt w:val="decimal"/>
      <w:lvlText w:val="%1"/>
      <w:lvlJc w:val="left"/>
      <w:pPr>
        <w:ind w:left="7613" w:hanging="7484"/>
      </w:pPr>
      <w:rPr>
        <w:rFonts w:hint="default"/>
      </w:rPr>
    </w:lvl>
    <w:lvl w:ilvl="1">
      <w:start w:val="1"/>
      <w:numFmt w:val="decimal"/>
      <w:lvlText w:val="%1.%2"/>
      <w:lvlJc w:val="left"/>
      <w:pPr>
        <w:ind w:left="7613" w:hanging="7484"/>
      </w:pPr>
      <w:rPr>
        <w:rFonts w:ascii="Arial" w:eastAsia="Arial" w:hAnsi="Arial" w:hint="default"/>
        <w:spacing w:val="-1"/>
        <w:sz w:val="22"/>
        <w:szCs w:val="22"/>
      </w:rPr>
    </w:lvl>
    <w:lvl w:ilvl="2">
      <w:start w:val="1"/>
      <w:numFmt w:val="bullet"/>
      <w:lvlText w:val="•"/>
      <w:lvlJc w:val="left"/>
      <w:pPr>
        <w:ind w:left="8714" w:hanging="7484"/>
      </w:pPr>
      <w:rPr>
        <w:rFonts w:hint="default"/>
      </w:rPr>
    </w:lvl>
    <w:lvl w:ilvl="3">
      <w:start w:val="1"/>
      <w:numFmt w:val="bullet"/>
      <w:lvlText w:val="•"/>
      <w:lvlJc w:val="left"/>
      <w:pPr>
        <w:ind w:left="9265" w:hanging="7484"/>
      </w:pPr>
      <w:rPr>
        <w:rFonts w:hint="default"/>
      </w:rPr>
    </w:lvl>
    <w:lvl w:ilvl="4">
      <w:start w:val="1"/>
      <w:numFmt w:val="bullet"/>
      <w:lvlText w:val="•"/>
      <w:lvlJc w:val="left"/>
      <w:pPr>
        <w:ind w:left="9815" w:hanging="7484"/>
      </w:pPr>
      <w:rPr>
        <w:rFonts w:hint="default"/>
      </w:rPr>
    </w:lvl>
    <w:lvl w:ilvl="5">
      <w:start w:val="1"/>
      <w:numFmt w:val="bullet"/>
      <w:lvlText w:val="•"/>
      <w:lvlJc w:val="left"/>
      <w:pPr>
        <w:ind w:left="10366" w:hanging="7484"/>
      </w:pPr>
      <w:rPr>
        <w:rFonts w:hint="default"/>
      </w:rPr>
    </w:lvl>
    <w:lvl w:ilvl="6">
      <w:start w:val="1"/>
      <w:numFmt w:val="bullet"/>
      <w:lvlText w:val="•"/>
      <w:lvlJc w:val="left"/>
      <w:pPr>
        <w:ind w:left="10916" w:hanging="7484"/>
      </w:pPr>
      <w:rPr>
        <w:rFonts w:hint="default"/>
      </w:rPr>
    </w:lvl>
    <w:lvl w:ilvl="7">
      <w:start w:val="1"/>
      <w:numFmt w:val="bullet"/>
      <w:lvlText w:val="•"/>
      <w:lvlJc w:val="left"/>
      <w:pPr>
        <w:ind w:left="11466" w:hanging="7484"/>
      </w:pPr>
      <w:rPr>
        <w:rFonts w:hint="default"/>
      </w:rPr>
    </w:lvl>
    <w:lvl w:ilvl="8">
      <w:start w:val="1"/>
      <w:numFmt w:val="bullet"/>
      <w:lvlText w:val="•"/>
      <w:lvlJc w:val="left"/>
      <w:pPr>
        <w:ind w:left="12017" w:hanging="7484"/>
      </w:pPr>
      <w:rPr>
        <w:rFonts w:hint="default"/>
      </w:rPr>
    </w:lvl>
  </w:abstractNum>
  <w:abstractNum w:abstractNumId="10" w15:restartNumberingAfterBreak="0">
    <w:nsid w:val="49434676"/>
    <w:multiLevelType w:val="multilevel"/>
    <w:tmpl w:val="C638021C"/>
    <w:lvl w:ilvl="0">
      <w:start w:val="1"/>
      <w:numFmt w:val="decimal"/>
      <w:lvlText w:val="%1."/>
      <w:lvlJc w:val="left"/>
      <w:pPr>
        <w:ind w:left="632" w:hanging="466"/>
      </w:pPr>
      <w:rPr>
        <w:rFonts w:ascii="Arial" w:eastAsia="Arial" w:hAnsi="Arial" w:hint="default"/>
        <w:b/>
        <w:bCs/>
        <w:spacing w:val="-1"/>
        <w:sz w:val="22"/>
        <w:szCs w:val="22"/>
      </w:rPr>
    </w:lvl>
    <w:lvl w:ilvl="1">
      <w:start w:val="2"/>
      <w:numFmt w:val="decimal"/>
      <w:lvlText w:val="%1.%2"/>
      <w:lvlJc w:val="left"/>
      <w:pPr>
        <w:ind w:left="1768" w:hanging="831"/>
      </w:pPr>
      <w:rPr>
        <w:rFonts w:ascii="Arial" w:eastAsia="Arial" w:hAnsi="Arial" w:hint="default"/>
        <w:spacing w:val="-1"/>
        <w:sz w:val="22"/>
        <w:szCs w:val="22"/>
      </w:rPr>
    </w:lvl>
    <w:lvl w:ilvl="2">
      <w:start w:val="1"/>
      <w:numFmt w:val="bullet"/>
      <w:lvlText w:val="•"/>
      <w:lvlJc w:val="left"/>
      <w:pPr>
        <w:ind w:left="2598" w:hanging="831"/>
      </w:pPr>
      <w:rPr>
        <w:rFonts w:hint="default"/>
      </w:rPr>
    </w:lvl>
    <w:lvl w:ilvl="3">
      <w:start w:val="1"/>
      <w:numFmt w:val="bullet"/>
      <w:lvlText w:val="•"/>
      <w:lvlJc w:val="left"/>
      <w:pPr>
        <w:ind w:left="3429" w:hanging="831"/>
      </w:pPr>
      <w:rPr>
        <w:rFonts w:hint="default"/>
      </w:rPr>
    </w:lvl>
    <w:lvl w:ilvl="4">
      <w:start w:val="1"/>
      <w:numFmt w:val="bullet"/>
      <w:lvlText w:val="•"/>
      <w:lvlJc w:val="left"/>
      <w:pPr>
        <w:ind w:left="4260" w:hanging="831"/>
      </w:pPr>
      <w:rPr>
        <w:rFonts w:hint="default"/>
      </w:rPr>
    </w:lvl>
    <w:lvl w:ilvl="5">
      <w:start w:val="1"/>
      <w:numFmt w:val="bullet"/>
      <w:lvlText w:val="•"/>
      <w:lvlJc w:val="left"/>
      <w:pPr>
        <w:ind w:left="5091" w:hanging="831"/>
      </w:pPr>
      <w:rPr>
        <w:rFonts w:hint="default"/>
      </w:rPr>
    </w:lvl>
    <w:lvl w:ilvl="6">
      <w:start w:val="1"/>
      <w:numFmt w:val="bullet"/>
      <w:lvlText w:val="•"/>
      <w:lvlJc w:val="left"/>
      <w:pPr>
        <w:ind w:left="5922" w:hanging="831"/>
      </w:pPr>
      <w:rPr>
        <w:rFonts w:hint="default"/>
      </w:rPr>
    </w:lvl>
    <w:lvl w:ilvl="7">
      <w:start w:val="1"/>
      <w:numFmt w:val="bullet"/>
      <w:lvlText w:val="•"/>
      <w:lvlJc w:val="left"/>
      <w:pPr>
        <w:ind w:left="6753" w:hanging="831"/>
      </w:pPr>
      <w:rPr>
        <w:rFonts w:hint="default"/>
      </w:rPr>
    </w:lvl>
    <w:lvl w:ilvl="8">
      <w:start w:val="1"/>
      <w:numFmt w:val="bullet"/>
      <w:lvlText w:val="•"/>
      <w:lvlJc w:val="left"/>
      <w:pPr>
        <w:ind w:left="7584" w:hanging="831"/>
      </w:pPr>
      <w:rPr>
        <w:rFonts w:hint="default"/>
      </w:rPr>
    </w:lvl>
  </w:abstractNum>
  <w:abstractNum w:abstractNumId="11" w15:restartNumberingAfterBreak="0">
    <w:nsid w:val="4D671AD3"/>
    <w:multiLevelType w:val="hybridMultilevel"/>
    <w:tmpl w:val="68A05814"/>
    <w:lvl w:ilvl="0" w:tplc="65FA8C2A">
      <w:start w:val="1"/>
      <w:numFmt w:val="bullet"/>
      <w:lvlText w:val=""/>
      <w:lvlJc w:val="left"/>
      <w:pPr>
        <w:ind w:left="1540" w:hanging="360"/>
      </w:pPr>
      <w:rPr>
        <w:rFonts w:ascii="Symbol" w:eastAsia="Symbol" w:hAnsi="Symbol" w:hint="default"/>
        <w:w w:val="76"/>
        <w:sz w:val="24"/>
        <w:szCs w:val="24"/>
      </w:rPr>
    </w:lvl>
    <w:lvl w:ilvl="1" w:tplc="B478CE3A">
      <w:start w:val="1"/>
      <w:numFmt w:val="bullet"/>
      <w:lvlText w:val="•"/>
      <w:lvlJc w:val="left"/>
      <w:pPr>
        <w:ind w:left="2310" w:hanging="360"/>
      </w:pPr>
      <w:rPr>
        <w:rFonts w:hint="default"/>
      </w:rPr>
    </w:lvl>
    <w:lvl w:ilvl="2" w:tplc="2624B202">
      <w:start w:val="1"/>
      <w:numFmt w:val="bullet"/>
      <w:lvlText w:val="•"/>
      <w:lvlJc w:val="left"/>
      <w:pPr>
        <w:ind w:left="3081" w:hanging="360"/>
      </w:pPr>
      <w:rPr>
        <w:rFonts w:hint="default"/>
      </w:rPr>
    </w:lvl>
    <w:lvl w:ilvl="3" w:tplc="833E4C9A">
      <w:start w:val="1"/>
      <w:numFmt w:val="bullet"/>
      <w:lvlText w:val="•"/>
      <w:lvlJc w:val="left"/>
      <w:pPr>
        <w:ind w:left="3851" w:hanging="360"/>
      </w:pPr>
      <w:rPr>
        <w:rFonts w:hint="default"/>
      </w:rPr>
    </w:lvl>
    <w:lvl w:ilvl="4" w:tplc="11286E94">
      <w:start w:val="1"/>
      <w:numFmt w:val="bullet"/>
      <w:lvlText w:val="•"/>
      <w:lvlJc w:val="left"/>
      <w:pPr>
        <w:ind w:left="4622" w:hanging="360"/>
      </w:pPr>
      <w:rPr>
        <w:rFonts w:hint="default"/>
      </w:rPr>
    </w:lvl>
    <w:lvl w:ilvl="5" w:tplc="C59A4B70">
      <w:start w:val="1"/>
      <w:numFmt w:val="bullet"/>
      <w:lvlText w:val="•"/>
      <w:lvlJc w:val="left"/>
      <w:pPr>
        <w:ind w:left="5393" w:hanging="360"/>
      </w:pPr>
      <w:rPr>
        <w:rFonts w:hint="default"/>
      </w:rPr>
    </w:lvl>
    <w:lvl w:ilvl="6" w:tplc="62EEA942">
      <w:start w:val="1"/>
      <w:numFmt w:val="bullet"/>
      <w:lvlText w:val="•"/>
      <w:lvlJc w:val="left"/>
      <w:pPr>
        <w:ind w:left="6163" w:hanging="360"/>
      </w:pPr>
      <w:rPr>
        <w:rFonts w:hint="default"/>
      </w:rPr>
    </w:lvl>
    <w:lvl w:ilvl="7" w:tplc="BCE095C8">
      <w:start w:val="1"/>
      <w:numFmt w:val="bullet"/>
      <w:lvlText w:val="•"/>
      <w:lvlJc w:val="left"/>
      <w:pPr>
        <w:ind w:left="6934" w:hanging="360"/>
      </w:pPr>
      <w:rPr>
        <w:rFonts w:hint="default"/>
      </w:rPr>
    </w:lvl>
    <w:lvl w:ilvl="8" w:tplc="BDBC45EE">
      <w:start w:val="1"/>
      <w:numFmt w:val="bullet"/>
      <w:lvlText w:val="•"/>
      <w:lvlJc w:val="left"/>
      <w:pPr>
        <w:ind w:left="7705" w:hanging="360"/>
      </w:pPr>
      <w:rPr>
        <w:rFonts w:hint="default"/>
      </w:rPr>
    </w:lvl>
  </w:abstractNum>
  <w:abstractNum w:abstractNumId="12" w15:restartNumberingAfterBreak="0">
    <w:nsid w:val="523579A6"/>
    <w:multiLevelType w:val="multilevel"/>
    <w:tmpl w:val="3B242734"/>
    <w:lvl w:ilvl="0">
      <w:start w:val="5"/>
      <w:numFmt w:val="decimal"/>
      <w:lvlText w:val="%1"/>
      <w:lvlJc w:val="left"/>
      <w:pPr>
        <w:ind w:left="1768" w:hanging="831"/>
      </w:pPr>
      <w:rPr>
        <w:rFonts w:hint="default"/>
      </w:rPr>
    </w:lvl>
    <w:lvl w:ilvl="1">
      <w:start w:val="7"/>
      <w:numFmt w:val="decimal"/>
      <w:lvlText w:val="%1.%2"/>
      <w:lvlJc w:val="left"/>
      <w:pPr>
        <w:ind w:left="1768" w:hanging="831"/>
        <w:jc w:val="right"/>
      </w:pPr>
      <w:rPr>
        <w:rFonts w:ascii="Arial" w:eastAsia="Arial" w:hAnsi="Arial" w:hint="default"/>
        <w:spacing w:val="-1"/>
        <w:sz w:val="22"/>
        <w:szCs w:val="22"/>
      </w:rPr>
    </w:lvl>
    <w:lvl w:ilvl="2">
      <w:start w:val="1"/>
      <w:numFmt w:val="bullet"/>
      <w:lvlText w:val="•"/>
      <w:lvlJc w:val="left"/>
      <w:pPr>
        <w:ind w:left="3263" w:hanging="831"/>
      </w:pPr>
      <w:rPr>
        <w:rFonts w:hint="default"/>
      </w:rPr>
    </w:lvl>
    <w:lvl w:ilvl="3">
      <w:start w:val="1"/>
      <w:numFmt w:val="bullet"/>
      <w:lvlText w:val="•"/>
      <w:lvlJc w:val="left"/>
      <w:pPr>
        <w:ind w:left="4011" w:hanging="831"/>
      </w:pPr>
      <w:rPr>
        <w:rFonts w:hint="default"/>
      </w:rPr>
    </w:lvl>
    <w:lvl w:ilvl="4">
      <w:start w:val="1"/>
      <w:numFmt w:val="bullet"/>
      <w:lvlText w:val="•"/>
      <w:lvlJc w:val="left"/>
      <w:pPr>
        <w:ind w:left="4759" w:hanging="831"/>
      </w:pPr>
      <w:rPr>
        <w:rFonts w:hint="default"/>
      </w:rPr>
    </w:lvl>
    <w:lvl w:ilvl="5">
      <w:start w:val="1"/>
      <w:numFmt w:val="bullet"/>
      <w:lvlText w:val="•"/>
      <w:lvlJc w:val="left"/>
      <w:pPr>
        <w:ind w:left="5507" w:hanging="831"/>
      </w:pPr>
      <w:rPr>
        <w:rFonts w:hint="default"/>
      </w:rPr>
    </w:lvl>
    <w:lvl w:ilvl="6">
      <w:start w:val="1"/>
      <w:numFmt w:val="bullet"/>
      <w:lvlText w:val="•"/>
      <w:lvlJc w:val="left"/>
      <w:pPr>
        <w:ind w:left="6255" w:hanging="831"/>
      </w:pPr>
      <w:rPr>
        <w:rFonts w:hint="default"/>
      </w:rPr>
    </w:lvl>
    <w:lvl w:ilvl="7">
      <w:start w:val="1"/>
      <w:numFmt w:val="bullet"/>
      <w:lvlText w:val="•"/>
      <w:lvlJc w:val="left"/>
      <w:pPr>
        <w:ind w:left="7002" w:hanging="831"/>
      </w:pPr>
      <w:rPr>
        <w:rFonts w:hint="default"/>
      </w:rPr>
    </w:lvl>
    <w:lvl w:ilvl="8">
      <w:start w:val="1"/>
      <w:numFmt w:val="bullet"/>
      <w:lvlText w:val="•"/>
      <w:lvlJc w:val="left"/>
      <w:pPr>
        <w:ind w:left="7750" w:hanging="831"/>
      </w:pPr>
      <w:rPr>
        <w:rFonts w:hint="default"/>
      </w:rPr>
    </w:lvl>
  </w:abstractNum>
  <w:abstractNum w:abstractNumId="13" w15:restartNumberingAfterBreak="0">
    <w:nsid w:val="541F646C"/>
    <w:multiLevelType w:val="hybridMultilevel"/>
    <w:tmpl w:val="936C1754"/>
    <w:lvl w:ilvl="0" w:tplc="5A52500E">
      <w:start w:val="1"/>
      <w:numFmt w:val="bullet"/>
      <w:lvlText w:val=""/>
      <w:lvlJc w:val="left"/>
      <w:pPr>
        <w:ind w:left="1560" w:hanging="360"/>
      </w:pPr>
      <w:rPr>
        <w:rFonts w:ascii="Symbol" w:eastAsia="Symbol" w:hAnsi="Symbol" w:hint="default"/>
        <w:w w:val="76"/>
        <w:sz w:val="24"/>
        <w:szCs w:val="24"/>
      </w:rPr>
    </w:lvl>
    <w:lvl w:ilvl="1" w:tplc="8D30EE06">
      <w:start w:val="1"/>
      <w:numFmt w:val="bullet"/>
      <w:lvlText w:val="•"/>
      <w:lvlJc w:val="left"/>
      <w:pPr>
        <w:ind w:left="2328" w:hanging="360"/>
      </w:pPr>
      <w:rPr>
        <w:rFonts w:hint="default"/>
      </w:rPr>
    </w:lvl>
    <w:lvl w:ilvl="2" w:tplc="F8A43908">
      <w:start w:val="1"/>
      <w:numFmt w:val="bullet"/>
      <w:lvlText w:val="•"/>
      <w:lvlJc w:val="left"/>
      <w:pPr>
        <w:ind w:left="3097" w:hanging="360"/>
      </w:pPr>
      <w:rPr>
        <w:rFonts w:hint="default"/>
      </w:rPr>
    </w:lvl>
    <w:lvl w:ilvl="3" w:tplc="46D6D000">
      <w:start w:val="1"/>
      <w:numFmt w:val="bullet"/>
      <w:lvlText w:val="•"/>
      <w:lvlJc w:val="left"/>
      <w:pPr>
        <w:ind w:left="3865" w:hanging="360"/>
      </w:pPr>
      <w:rPr>
        <w:rFonts w:hint="default"/>
      </w:rPr>
    </w:lvl>
    <w:lvl w:ilvl="4" w:tplc="3718F50E">
      <w:start w:val="1"/>
      <w:numFmt w:val="bullet"/>
      <w:lvlText w:val="•"/>
      <w:lvlJc w:val="left"/>
      <w:pPr>
        <w:ind w:left="4634" w:hanging="360"/>
      </w:pPr>
      <w:rPr>
        <w:rFonts w:hint="default"/>
      </w:rPr>
    </w:lvl>
    <w:lvl w:ilvl="5" w:tplc="DBCCD8CA">
      <w:start w:val="1"/>
      <w:numFmt w:val="bullet"/>
      <w:lvlText w:val="•"/>
      <w:lvlJc w:val="left"/>
      <w:pPr>
        <w:ind w:left="5403" w:hanging="360"/>
      </w:pPr>
      <w:rPr>
        <w:rFonts w:hint="default"/>
      </w:rPr>
    </w:lvl>
    <w:lvl w:ilvl="6" w:tplc="4C9EB902">
      <w:start w:val="1"/>
      <w:numFmt w:val="bullet"/>
      <w:lvlText w:val="•"/>
      <w:lvlJc w:val="left"/>
      <w:pPr>
        <w:ind w:left="6171" w:hanging="360"/>
      </w:pPr>
      <w:rPr>
        <w:rFonts w:hint="default"/>
      </w:rPr>
    </w:lvl>
    <w:lvl w:ilvl="7" w:tplc="26364812">
      <w:start w:val="1"/>
      <w:numFmt w:val="bullet"/>
      <w:lvlText w:val="•"/>
      <w:lvlJc w:val="left"/>
      <w:pPr>
        <w:ind w:left="6940" w:hanging="360"/>
      </w:pPr>
      <w:rPr>
        <w:rFonts w:hint="default"/>
      </w:rPr>
    </w:lvl>
    <w:lvl w:ilvl="8" w:tplc="6908F954">
      <w:start w:val="1"/>
      <w:numFmt w:val="bullet"/>
      <w:lvlText w:val="•"/>
      <w:lvlJc w:val="left"/>
      <w:pPr>
        <w:ind w:left="7709" w:hanging="360"/>
      </w:pPr>
      <w:rPr>
        <w:rFonts w:hint="default"/>
      </w:rPr>
    </w:lvl>
  </w:abstractNum>
  <w:abstractNum w:abstractNumId="14" w15:restartNumberingAfterBreak="0">
    <w:nsid w:val="5C7D6F42"/>
    <w:multiLevelType w:val="hybridMultilevel"/>
    <w:tmpl w:val="2248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635E91"/>
    <w:multiLevelType w:val="multilevel"/>
    <w:tmpl w:val="1B6A2C18"/>
    <w:lvl w:ilvl="0">
      <w:start w:val="1"/>
      <w:numFmt w:val="decimal"/>
      <w:lvlText w:val="%1."/>
      <w:lvlJc w:val="left"/>
      <w:pPr>
        <w:ind w:left="720" w:hanging="720"/>
      </w:pPr>
      <w:rPr>
        <w:rFonts w:ascii="Arial" w:eastAsia="Arial" w:hAnsi="Arial" w:hint="default"/>
        <w:b/>
        <w:bCs/>
        <w:sz w:val="24"/>
        <w:szCs w:val="24"/>
      </w:rPr>
    </w:lvl>
    <w:lvl w:ilvl="1">
      <w:start w:val="1"/>
      <w:numFmt w:val="decimal"/>
      <w:lvlText w:val="%1.%2"/>
      <w:lvlJc w:val="left"/>
      <w:pPr>
        <w:ind w:left="720" w:hanging="720"/>
      </w:pPr>
      <w:rPr>
        <w:rFonts w:ascii="Arial Narrow" w:eastAsia="Arial" w:hAnsi="Arial Narrow" w:hint="default"/>
        <w:sz w:val="24"/>
        <w:szCs w:val="24"/>
      </w:rPr>
    </w:lvl>
    <w:lvl w:ilvl="2">
      <w:start w:val="1"/>
      <w:numFmt w:val="lowerLetter"/>
      <w:lvlText w:val="(%3)"/>
      <w:lvlJc w:val="left"/>
      <w:pPr>
        <w:ind w:left="1440" w:hanging="720"/>
      </w:pPr>
      <w:rPr>
        <w:rFonts w:ascii="Arial" w:eastAsia="Arial" w:hAnsi="Arial" w:hint="default"/>
        <w:spacing w:val="-1"/>
        <w:sz w:val="24"/>
        <w:szCs w:val="24"/>
      </w:rPr>
    </w:lvl>
    <w:lvl w:ilvl="3">
      <w:start w:val="1"/>
      <w:numFmt w:val="bullet"/>
      <w:lvlText w:val="•"/>
      <w:lvlJc w:val="left"/>
      <w:pPr>
        <w:ind w:left="720" w:hanging="720"/>
      </w:pPr>
      <w:rPr>
        <w:rFonts w:hint="default"/>
      </w:rPr>
    </w:lvl>
    <w:lvl w:ilvl="4">
      <w:start w:val="1"/>
      <w:numFmt w:val="bullet"/>
      <w:lvlText w:val="•"/>
      <w:lvlJc w:val="left"/>
      <w:pPr>
        <w:ind w:left="720" w:hanging="720"/>
      </w:pPr>
      <w:rPr>
        <w:rFonts w:hint="default"/>
      </w:rPr>
    </w:lvl>
    <w:lvl w:ilvl="5">
      <w:start w:val="1"/>
      <w:numFmt w:val="bullet"/>
      <w:lvlText w:val="•"/>
      <w:lvlJc w:val="left"/>
      <w:pPr>
        <w:ind w:left="1440" w:hanging="720"/>
      </w:pPr>
      <w:rPr>
        <w:rFonts w:hint="default"/>
      </w:rPr>
    </w:lvl>
    <w:lvl w:ilvl="6">
      <w:start w:val="1"/>
      <w:numFmt w:val="bullet"/>
      <w:lvlText w:val="•"/>
      <w:lvlJc w:val="left"/>
      <w:pPr>
        <w:ind w:left="2969" w:hanging="720"/>
      </w:pPr>
      <w:rPr>
        <w:rFonts w:hint="default"/>
      </w:rPr>
    </w:lvl>
    <w:lvl w:ilvl="7">
      <w:start w:val="1"/>
      <w:numFmt w:val="bullet"/>
      <w:lvlText w:val="•"/>
      <w:lvlJc w:val="left"/>
      <w:pPr>
        <w:ind w:left="4498" w:hanging="720"/>
      </w:pPr>
      <w:rPr>
        <w:rFonts w:hint="default"/>
      </w:rPr>
    </w:lvl>
    <w:lvl w:ilvl="8">
      <w:start w:val="1"/>
      <w:numFmt w:val="bullet"/>
      <w:lvlText w:val="•"/>
      <w:lvlJc w:val="left"/>
      <w:pPr>
        <w:ind w:left="6027" w:hanging="720"/>
      </w:pPr>
      <w:rPr>
        <w:rFonts w:hint="default"/>
      </w:rPr>
    </w:lvl>
  </w:abstractNum>
  <w:abstractNum w:abstractNumId="16" w15:restartNumberingAfterBreak="0">
    <w:nsid w:val="62E12143"/>
    <w:multiLevelType w:val="hybridMultilevel"/>
    <w:tmpl w:val="6946083C"/>
    <w:lvl w:ilvl="0" w:tplc="4EF6890E">
      <w:start w:val="1"/>
      <w:numFmt w:val="decimal"/>
      <w:lvlText w:val="%1"/>
      <w:lvlJc w:val="left"/>
      <w:pPr>
        <w:ind w:left="1144" w:hanging="569"/>
      </w:pPr>
      <w:rPr>
        <w:rFonts w:ascii="Arial" w:eastAsia="Arial" w:hAnsi="Arial" w:hint="default"/>
        <w:b/>
        <w:bCs/>
        <w:sz w:val="24"/>
        <w:szCs w:val="24"/>
      </w:rPr>
    </w:lvl>
    <w:lvl w:ilvl="1" w:tplc="51521FCC">
      <w:start w:val="1"/>
      <w:numFmt w:val="lowerLetter"/>
      <w:lvlText w:val="%2"/>
      <w:lvlJc w:val="left"/>
      <w:pPr>
        <w:ind w:left="1569" w:hanging="425"/>
      </w:pPr>
      <w:rPr>
        <w:rFonts w:ascii="Arial" w:eastAsia="Arial" w:hAnsi="Arial" w:hint="default"/>
        <w:b/>
        <w:bCs/>
        <w:sz w:val="24"/>
        <w:szCs w:val="24"/>
      </w:rPr>
    </w:lvl>
    <w:lvl w:ilvl="2" w:tplc="228E1AFC">
      <w:start w:val="1"/>
      <w:numFmt w:val="bullet"/>
      <w:lvlText w:val="•"/>
      <w:lvlJc w:val="left"/>
      <w:pPr>
        <w:ind w:left="2384" w:hanging="425"/>
      </w:pPr>
      <w:rPr>
        <w:rFonts w:hint="default"/>
      </w:rPr>
    </w:lvl>
    <w:lvl w:ilvl="3" w:tplc="84927AA4">
      <w:start w:val="1"/>
      <w:numFmt w:val="bullet"/>
      <w:lvlText w:val="•"/>
      <w:lvlJc w:val="left"/>
      <w:pPr>
        <w:ind w:left="3200" w:hanging="425"/>
      </w:pPr>
      <w:rPr>
        <w:rFonts w:hint="default"/>
      </w:rPr>
    </w:lvl>
    <w:lvl w:ilvl="4" w:tplc="89585A4E">
      <w:start w:val="1"/>
      <w:numFmt w:val="bullet"/>
      <w:lvlText w:val="•"/>
      <w:lvlJc w:val="left"/>
      <w:pPr>
        <w:ind w:left="4015" w:hanging="425"/>
      </w:pPr>
      <w:rPr>
        <w:rFonts w:hint="default"/>
      </w:rPr>
    </w:lvl>
    <w:lvl w:ilvl="5" w:tplc="D24675E6">
      <w:start w:val="1"/>
      <w:numFmt w:val="bullet"/>
      <w:lvlText w:val="•"/>
      <w:lvlJc w:val="left"/>
      <w:pPr>
        <w:ind w:left="4830" w:hanging="425"/>
      </w:pPr>
      <w:rPr>
        <w:rFonts w:hint="default"/>
      </w:rPr>
    </w:lvl>
    <w:lvl w:ilvl="6" w:tplc="83F2439A">
      <w:start w:val="1"/>
      <w:numFmt w:val="bullet"/>
      <w:lvlText w:val="•"/>
      <w:lvlJc w:val="left"/>
      <w:pPr>
        <w:ind w:left="5645" w:hanging="425"/>
      </w:pPr>
      <w:rPr>
        <w:rFonts w:hint="default"/>
      </w:rPr>
    </w:lvl>
    <w:lvl w:ilvl="7" w:tplc="B6D486AC">
      <w:start w:val="1"/>
      <w:numFmt w:val="bullet"/>
      <w:lvlText w:val="•"/>
      <w:lvlJc w:val="left"/>
      <w:pPr>
        <w:ind w:left="6460" w:hanging="425"/>
      </w:pPr>
      <w:rPr>
        <w:rFonts w:hint="default"/>
      </w:rPr>
    </w:lvl>
    <w:lvl w:ilvl="8" w:tplc="101C6420">
      <w:start w:val="1"/>
      <w:numFmt w:val="bullet"/>
      <w:lvlText w:val="•"/>
      <w:lvlJc w:val="left"/>
      <w:pPr>
        <w:ind w:left="7276" w:hanging="425"/>
      </w:pPr>
      <w:rPr>
        <w:rFonts w:hint="default"/>
      </w:rPr>
    </w:lvl>
  </w:abstractNum>
  <w:abstractNum w:abstractNumId="17" w15:restartNumberingAfterBreak="0">
    <w:nsid w:val="6B6B2AAB"/>
    <w:multiLevelType w:val="multilevel"/>
    <w:tmpl w:val="E1C2933C"/>
    <w:lvl w:ilvl="0">
      <w:start w:val="5"/>
      <w:numFmt w:val="decimal"/>
      <w:lvlText w:val="%1"/>
      <w:lvlJc w:val="left"/>
      <w:pPr>
        <w:ind w:left="1768" w:hanging="831"/>
      </w:pPr>
      <w:rPr>
        <w:rFonts w:hint="default"/>
      </w:rPr>
    </w:lvl>
    <w:lvl w:ilvl="1">
      <w:start w:val="2"/>
      <w:numFmt w:val="decimal"/>
      <w:lvlText w:val="%1.%2"/>
      <w:lvlJc w:val="left"/>
      <w:pPr>
        <w:ind w:left="1768" w:hanging="831"/>
      </w:pPr>
      <w:rPr>
        <w:rFonts w:ascii="Arial" w:eastAsia="Arial" w:hAnsi="Arial" w:hint="default"/>
        <w:spacing w:val="-1"/>
        <w:sz w:val="22"/>
        <w:szCs w:val="22"/>
      </w:rPr>
    </w:lvl>
    <w:lvl w:ilvl="2">
      <w:start w:val="1"/>
      <w:numFmt w:val="bullet"/>
      <w:lvlText w:val="•"/>
      <w:lvlJc w:val="left"/>
      <w:pPr>
        <w:ind w:left="3263" w:hanging="831"/>
      </w:pPr>
      <w:rPr>
        <w:rFonts w:hint="default"/>
      </w:rPr>
    </w:lvl>
    <w:lvl w:ilvl="3">
      <w:start w:val="1"/>
      <w:numFmt w:val="bullet"/>
      <w:lvlText w:val="•"/>
      <w:lvlJc w:val="left"/>
      <w:pPr>
        <w:ind w:left="4011" w:hanging="831"/>
      </w:pPr>
      <w:rPr>
        <w:rFonts w:hint="default"/>
      </w:rPr>
    </w:lvl>
    <w:lvl w:ilvl="4">
      <w:start w:val="1"/>
      <w:numFmt w:val="bullet"/>
      <w:lvlText w:val="•"/>
      <w:lvlJc w:val="left"/>
      <w:pPr>
        <w:ind w:left="4759" w:hanging="831"/>
      </w:pPr>
      <w:rPr>
        <w:rFonts w:hint="default"/>
      </w:rPr>
    </w:lvl>
    <w:lvl w:ilvl="5">
      <w:start w:val="1"/>
      <w:numFmt w:val="bullet"/>
      <w:lvlText w:val="•"/>
      <w:lvlJc w:val="left"/>
      <w:pPr>
        <w:ind w:left="5507" w:hanging="831"/>
      </w:pPr>
      <w:rPr>
        <w:rFonts w:hint="default"/>
      </w:rPr>
    </w:lvl>
    <w:lvl w:ilvl="6">
      <w:start w:val="1"/>
      <w:numFmt w:val="bullet"/>
      <w:lvlText w:val="•"/>
      <w:lvlJc w:val="left"/>
      <w:pPr>
        <w:ind w:left="6255" w:hanging="831"/>
      </w:pPr>
      <w:rPr>
        <w:rFonts w:hint="default"/>
      </w:rPr>
    </w:lvl>
    <w:lvl w:ilvl="7">
      <w:start w:val="1"/>
      <w:numFmt w:val="bullet"/>
      <w:lvlText w:val="•"/>
      <w:lvlJc w:val="left"/>
      <w:pPr>
        <w:ind w:left="7002" w:hanging="831"/>
      </w:pPr>
      <w:rPr>
        <w:rFonts w:hint="default"/>
      </w:rPr>
    </w:lvl>
    <w:lvl w:ilvl="8">
      <w:start w:val="1"/>
      <w:numFmt w:val="bullet"/>
      <w:lvlText w:val="•"/>
      <w:lvlJc w:val="left"/>
      <w:pPr>
        <w:ind w:left="7750" w:hanging="831"/>
      </w:pPr>
      <w:rPr>
        <w:rFonts w:hint="default"/>
      </w:rPr>
    </w:lvl>
  </w:abstractNum>
  <w:abstractNum w:abstractNumId="18" w15:restartNumberingAfterBreak="0">
    <w:nsid w:val="6B9452B0"/>
    <w:multiLevelType w:val="hybridMultilevel"/>
    <w:tmpl w:val="D9483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53391"/>
    <w:multiLevelType w:val="hybridMultilevel"/>
    <w:tmpl w:val="FC2CD6E6"/>
    <w:lvl w:ilvl="0" w:tplc="08090001">
      <w:start w:val="1"/>
      <w:numFmt w:val="bullet"/>
      <w:lvlText w:val=""/>
      <w:lvlJc w:val="left"/>
      <w:pPr>
        <w:ind w:left="1323" w:hanging="360"/>
      </w:pPr>
      <w:rPr>
        <w:rFonts w:ascii="Symbol" w:hAnsi="Symbol" w:hint="default"/>
      </w:rPr>
    </w:lvl>
    <w:lvl w:ilvl="1" w:tplc="08090003" w:tentative="1">
      <w:start w:val="1"/>
      <w:numFmt w:val="bullet"/>
      <w:lvlText w:val="o"/>
      <w:lvlJc w:val="left"/>
      <w:pPr>
        <w:ind w:left="2043" w:hanging="360"/>
      </w:pPr>
      <w:rPr>
        <w:rFonts w:ascii="Courier New" w:hAnsi="Courier New" w:cs="Courier New" w:hint="default"/>
      </w:rPr>
    </w:lvl>
    <w:lvl w:ilvl="2" w:tplc="08090005" w:tentative="1">
      <w:start w:val="1"/>
      <w:numFmt w:val="bullet"/>
      <w:lvlText w:val=""/>
      <w:lvlJc w:val="left"/>
      <w:pPr>
        <w:ind w:left="2763" w:hanging="360"/>
      </w:pPr>
      <w:rPr>
        <w:rFonts w:ascii="Wingdings" w:hAnsi="Wingdings" w:hint="default"/>
      </w:rPr>
    </w:lvl>
    <w:lvl w:ilvl="3" w:tplc="08090001" w:tentative="1">
      <w:start w:val="1"/>
      <w:numFmt w:val="bullet"/>
      <w:lvlText w:val=""/>
      <w:lvlJc w:val="left"/>
      <w:pPr>
        <w:ind w:left="3483" w:hanging="360"/>
      </w:pPr>
      <w:rPr>
        <w:rFonts w:ascii="Symbol" w:hAnsi="Symbol" w:hint="default"/>
      </w:rPr>
    </w:lvl>
    <w:lvl w:ilvl="4" w:tplc="08090003" w:tentative="1">
      <w:start w:val="1"/>
      <w:numFmt w:val="bullet"/>
      <w:lvlText w:val="o"/>
      <w:lvlJc w:val="left"/>
      <w:pPr>
        <w:ind w:left="4203" w:hanging="360"/>
      </w:pPr>
      <w:rPr>
        <w:rFonts w:ascii="Courier New" w:hAnsi="Courier New" w:cs="Courier New" w:hint="default"/>
      </w:rPr>
    </w:lvl>
    <w:lvl w:ilvl="5" w:tplc="08090005" w:tentative="1">
      <w:start w:val="1"/>
      <w:numFmt w:val="bullet"/>
      <w:lvlText w:val=""/>
      <w:lvlJc w:val="left"/>
      <w:pPr>
        <w:ind w:left="4923" w:hanging="360"/>
      </w:pPr>
      <w:rPr>
        <w:rFonts w:ascii="Wingdings" w:hAnsi="Wingdings" w:hint="default"/>
      </w:rPr>
    </w:lvl>
    <w:lvl w:ilvl="6" w:tplc="08090001" w:tentative="1">
      <w:start w:val="1"/>
      <w:numFmt w:val="bullet"/>
      <w:lvlText w:val=""/>
      <w:lvlJc w:val="left"/>
      <w:pPr>
        <w:ind w:left="5643" w:hanging="360"/>
      </w:pPr>
      <w:rPr>
        <w:rFonts w:ascii="Symbol" w:hAnsi="Symbol" w:hint="default"/>
      </w:rPr>
    </w:lvl>
    <w:lvl w:ilvl="7" w:tplc="08090003" w:tentative="1">
      <w:start w:val="1"/>
      <w:numFmt w:val="bullet"/>
      <w:lvlText w:val="o"/>
      <w:lvlJc w:val="left"/>
      <w:pPr>
        <w:ind w:left="6363" w:hanging="360"/>
      </w:pPr>
      <w:rPr>
        <w:rFonts w:ascii="Courier New" w:hAnsi="Courier New" w:cs="Courier New" w:hint="default"/>
      </w:rPr>
    </w:lvl>
    <w:lvl w:ilvl="8" w:tplc="08090005" w:tentative="1">
      <w:start w:val="1"/>
      <w:numFmt w:val="bullet"/>
      <w:lvlText w:val=""/>
      <w:lvlJc w:val="left"/>
      <w:pPr>
        <w:ind w:left="7083" w:hanging="360"/>
      </w:pPr>
      <w:rPr>
        <w:rFonts w:ascii="Wingdings" w:hAnsi="Wingdings" w:hint="default"/>
      </w:rPr>
    </w:lvl>
  </w:abstractNum>
  <w:abstractNum w:abstractNumId="20" w15:restartNumberingAfterBreak="0">
    <w:nsid w:val="76AD2A58"/>
    <w:multiLevelType w:val="hybridMultilevel"/>
    <w:tmpl w:val="4E3C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547316"/>
    <w:multiLevelType w:val="hybridMultilevel"/>
    <w:tmpl w:val="986A9934"/>
    <w:lvl w:ilvl="0" w:tplc="A9B61DA4">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4"/>
  </w:num>
  <w:num w:numId="3">
    <w:abstractNumId w:val="20"/>
  </w:num>
  <w:num w:numId="4">
    <w:abstractNumId w:val="18"/>
  </w:num>
  <w:num w:numId="5">
    <w:abstractNumId w:val="0"/>
  </w:num>
  <w:num w:numId="6">
    <w:abstractNumId w:val="4"/>
  </w:num>
  <w:num w:numId="7">
    <w:abstractNumId w:val="21"/>
  </w:num>
  <w:num w:numId="8">
    <w:abstractNumId w:val="8"/>
  </w:num>
  <w:num w:numId="9">
    <w:abstractNumId w:val="9"/>
  </w:num>
  <w:num w:numId="10">
    <w:abstractNumId w:val="5"/>
  </w:num>
  <w:num w:numId="11">
    <w:abstractNumId w:val="13"/>
  </w:num>
  <w:num w:numId="12">
    <w:abstractNumId w:val="11"/>
  </w:num>
  <w:num w:numId="13">
    <w:abstractNumId w:val="3"/>
  </w:num>
  <w:num w:numId="14">
    <w:abstractNumId w:val="7"/>
  </w:num>
  <w:num w:numId="15">
    <w:abstractNumId w:val="1"/>
  </w:num>
  <w:num w:numId="16">
    <w:abstractNumId w:val="6"/>
  </w:num>
  <w:num w:numId="17">
    <w:abstractNumId w:val="16"/>
  </w:num>
  <w:num w:numId="18">
    <w:abstractNumId w:val="12"/>
  </w:num>
  <w:num w:numId="19">
    <w:abstractNumId w:val="17"/>
  </w:num>
  <w:num w:numId="20">
    <w:abstractNumId w:val="2"/>
  </w:num>
  <w:num w:numId="21">
    <w:abstractNumId w:val="10"/>
  </w:num>
  <w:num w:numId="22">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Naught, Gillian (CED)">
    <w15:presenceInfo w15:providerId="AD" w15:userId="S-1-5-21-1229272821-362288127-839522115-2183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16"/>
    <w:rsid w:val="00003365"/>
    <w:rsid w:val="000121F7"/>
    <w:rsid w:val="000D2E29"/>
    <w:rsid w:val="00143A4F"/>
    <w:rsid w:val="001C0CF1"/>
    <w:rsid w:val="001C576E"/>
    <w:rsid w:val="001F103B"/>
    <w:rsid w:val="0025089F"/>
    <w:rsid w:val="0031712D"/>
    <w:rsid w:val="00375CF6"/>
    <w:rsid w:val="003B7091"/>
    <w:rsid w:val="003C4ABB"/>
    <w:rsid w:val="003D1E50"/>
    <w:rsid w:val="00402750"/>
    <w:rsid w:val="00453CCB"/>
    <w:rsid w:val="004832B1"/>
    <w:rsid w:val="004C2535"/>
    <w:rsid w:val="004C258F"/>
    <w:rsid w:val="004E0393"/>
    <w:rsid w:val="00506805"/>
    <w:rsid w:val="00524E94"/>
    <w:rsid w:val="00526F49"/>
    <w:rsid w:val="005311FA"/>
    <w:rsid w:val="0054615D"/>
    <w:rsid w:val="00596982"/>
    <w:rsid w:val="005B0E11"/>
    <w:rsid w:val="005B20B5"/>
    <w:rsid w:val="005F5736"/>
    <w:rsid w:val="0060346D"/>
    <w:rsid w:val="0064228A"/>
    <w:rsid w:val="00691E7A"/>
    <w:rsid w:val="00697BF2"/>
    <w:rsid w:val="006D5D6F"/>
    <w:rsid w:val="006E0227"/>
    <w:rsid w:val="00715B2B"/>
    <w:rsid w:val="0074505A"/>
    <w:rsid w:val="00752FDD"/>
    <w:rsid w:val="007813E2"/>
    <w:rsid w:val="007905CF"/>
    <w:rsid w:val="007F7F19"/>
    <w:rsid w:val="008219FA"/>
    <w:rsid w:val="008340ED"/>
    <w:rsid w:val="008D2A44"/>
    <w:rsid w:val="00934780"/>
    <w:rsid w:val="00994161"/>
    <w:rsid w:val="009C515D"/>
    <w:rsid w:val="009C7AA9"/>
    <w:rsid w:val="00A14316"/>
    <w:rsid w:val="00A257AF"/>
    <w:rsid w:val="00A37200"/>
    <w:rsid w:val="00A92FEF"/>
    <w:rsid w:val="00AE7576"/>
    <w:rsid w:val="00AF1712"/>
    <w:rsid w:val="00B142EE"/>
    <w:rsid w:val="00B60CD8"/>
    <w:rsid w:val="00B63D29"/>
    <w:rsid w:val="00B83FDF"/>
    <w:rsid w:val="00C2169F"/>
    <w:rsid w:val="00C24DDD"/>
    <w:rsid w:val="00C44C02"/>
    <w:rsid w:val="00C80510"/>
    <w:rsid w:val="00C80627"/>
    <w:rsid w:val="00C84DFF"/>
    <w:rsid w:val="00CB0CA6"/>
    <w:rsid w:val="00CB626E"/>
    <w:rsid w:val="00CB647B"/>
    <w:rsid w:val="00CF43FA"/>
    <w:rsid w:val="00D05C0A"/>
    <w:rsid w:val="00D16987"/>
    <w:rsid w:val="00D33381"/>
    <w:rsid w:val="00D40EF8"/>
    <w:rsid w:val="00DA75F6"/>
    <w:rsid w:val="00DB24A3"/>
    <w:rsid w:val="00DC02F8"/>
    <w:rsid w:val="00E02EC0"/>
    <w:rsid w:val="00E5402B"/>
    <w:rsid w:val="00E85DCA"/>
    <w:rsid w:val="00F012B5"/>
    <w:rsid w:val="00F235F6"/>
    <w:rsid w:val="00F33FB4"/>
    <w:rsid w:val="00FB19FD"/>
    <w:rsid w:val="00FB2C60"/>
    <w:rsid w:val="00FB6DEE"/>
    <w:rsid w:val="00FD402F"/>
    <w:rsid w:val="00FF7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66AE0BD-28AE-4759-BB50-C1E81A22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1"/>
    <w:qFormat/>
    <w:rsid w:val="009941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A143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1"/>
    <w:unhideWhenUsed/>
    <w:qFormat/>
    <w:rsid w:val="009941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316"/>
    <w:rPr>
      <w:rFonts w:ascii="Tahoma" w:hAnsi="Tahoma" w:cs="Tahoma"/>
      <w:sz w:val="16"/>
      <w:szCs w:val="16"/>
    </w:rPr>
  </w:style>
  <w:style w:type="character" w:customStyle="1" w:styleId="Heading2Char">
    <w:name w:val="Heading 2 Char"/>
    <w:basedOn w:val="DefaultParagraphFont"/>
    <w:link w:val="Heading2"/>
    <w:uiPriority w:val="1"/>
    <w:rsid w:val="00A1431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1"/>
    <w:qFormat/>
    <w:rsid w:val="00A14316"/>
    <w:pPr>
      <w:ind w:left="720"/>
      <w:contextualSpacing/>
    </w:pPr>
  </w:style>
  <w:style w:type="table" w:styleId="TableGrid">
    <w:name w:val="Table Grid"/>
    <w:basedOn w:val="TableNormal"/>
    <w:uiPriority w:val="59"/>
    <w:rsid w:val="00003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3365"/>
    <w:pPr>
      <w:autoSpaceDE w:val="0"/>
      <w:autoSpaceDN w:val="0"/>
      <w:adjustRightInd w:val="0"/>
      <w:spacing w:after="0" w:line="240" w:lineRule="auto"/>
    </w:pPr>
    <w:rPr>
      <w:rFonts w:ascii="Arial" w:hAnsi="Arial" w:cs="Arial"/>
      <w:color w:val="000000"/>
      <w:sz w:val="24"/>
      <w:szCs w:val="24"/>
    </w:rPr>
  </w:style>
  <w:style w:type="paragraph" w:customStyle="1" w:styleId="Heading11">
    <w:name w:val="Heading 11"/>
    <w:basedOn w:val="Normal"/>
    <w:next w:val="Heading1"/>
    <w:link w:val="Heading1Char"/>
    <w:uiPriority w:val="1"/>
    <w:qFormat/>
    <w:rsid w:val="00994161"/>
    <w:pPr>
      <w:widowControl w:val="0"/>
      <w:spacing w:before="65" w:after="0" w:line="240" w:lineRule="auto"/>
      <w:ind w:left="106"/>
      <w:outlineLvl w:val="0"/>
    </w:pPr>
    <w:rPr>
      <w:rFonts w:ascii="Arial" w:eastAsia="Arial" w:hAnsi="Arial"/>
      <w:b/>
      <w:bCs/>
      <w:sz w:val="28"/>
      <w:szCs w:val="28"/>
    </w:rPr>
  </w:style>
  <w:style w:type="paragraph" w:customStyle="1" w:styleId="Heading31">
    <w:name w:val="Heading 31"/>
    <w:basedOn w:val="Normal"/>
    <w:next w:val="Heading3"/>
    <w:link w:val="Heading3Char"/>
    <w:uiPriority w:val="1"/>
    <w:qFormat/>
    <w:rsid w:val="00994161"/>
    <w:pPr>
      <w:widowControl w:val="0"/>
      <w:spacing w:after="0" w:line="240" w:lineRule="auto"/>
      <w:ind w:left="575"/>
      <w:outlineLvl w:val="2"/>
    </w:pPr>
    <w:rPr>
      <w:rFonts w:ascii="Arial" w:eastAsia="Arial" w:hAnsi="Arial"/>
      <w:b/>
      <w:bCs/>
      <w:i/>
      <w:sz w:val="24"/>
      <w:szCs w:val="24"/>
    </w:rPr>
  </w:style>
  <w:style w:type="numbering" w:customStyle="1" w:styleId="NoList1">
    <w:name w:val="No List1"/>
    <w:next w:val="NoList"/>
    <w:uiPriority w:val="99"/>
    <w:semiHidden/>
    <w:unhideWhenUsed/>
    <w:rsid w:val="00994161"/>
  </w:style>
  <w:style w:type="character" w:customStyle="1" w:styleId="Heading1Char">
    <w:name w:val="Heading 1 Char"/>
    <w:basedOn w:val="DefaultParagraphFont"/>
    <w:link w:val="Heading11"/>
    <w:uiPriority w:val="1"/>
    <w:rsid w:val="00994161"/>
    <w:rPr>
      <w:rFonts w:ascii="Arial" w:eastAsia="Arial" w:hAnsi="Arial"/>
      <w:b/>
      <w:bCs/>
      <w:sz w:val="28"/>
      <w:szCs w:val="28"/>
    </w:rPr>
  </w:style>
  <w:style w:type="character" w:customStyle="1" w:styleId="Heading3Char">
    <w:name w:val="Heading 3 Char"/>
    <w:basedOn w:val="DefaultParagraphFont"/>
    <w:link w:val="Heading31"/>
    <w:uiPriority w:val="1"/>
    <w:rsid w:val="00994161"/>
    <w:rPr>
      <w:rFonts w:ascii="Arial" w:eastAsia="Arial" w:hAnsi="Arial"/>
      <w:b/>
      <w:bCs/>
      <w:i/>
      <w:sz w:val="24"/>
      <w:szCs w:val="24"/>
    </w:rPr>
  </w:style>
  <w:style w:type="paragraph" w:customStyle="1" w:styleId="TOC11">
    <w:name w:val="TOC 11"/>
    <w:basedOn w:val="Normal"/>
    <w:next w:val="TOC1"/>
    <w:uiPriority w:val="39"/>
    <w:qFormat/>
    <w:rsid w:val="00994161"/>
    <w:pPr>
      <w:widowControl w:val="0"/>
      <w:spacing w:before="248" w:after="0" w:line="240" w:lineRule="auto"/>
      <w:ind w:left="632" w:hanging="465"/>
    </w:pPr>
    <w:rPr>
      <w:rFonts w:ascii="Arial" w:eastAsia="Arial" w:hAnsi="Arial"/>
      <w:b/>
      <w:bCs/>
      <w:lang w:val="en-US"/>
    </w:rPr>
  </w:style>
  <w:style w:type="paragraph" w:customStyle="1" w:styleId="TOC21">
    <w:name w:val="TOC 21"/>
    <w:basedOn w:val="Normal"/>
    <w:next w:val="TOC2"/>
    <w:uiPriority w:val="39"/>
    <w:qFormat/>
    <w:rsid w:val="00994161"/>
    <w:pPr>
      <w:widowControl w:val="0"/>
      <w:spacing w:before="508" w:after="0" w:line="240" w:lineRule="auto"/>
      <w:ind w:left="632"/>
    </w:pPr>
    <w:rPr>
      <w:rFonts w:ascii="Arial" w:eastAsia="Arial" w:hAnsi="Arial"/>
      <w:lang w:val="en-US"/>
    </w:rPr>
  </w:style>
  <w:style w:type="paragraph" w:customStyle="1" w:styleId="TOC31">
    <w:name w:val="TOC 31"/>
    <w:basedOn w:val="Normal"/>
    <w:next w:val="TOC3"/>
    <w:uiPriority w:val="39"/>
    <w:qFormat/>
    <w:rsid w:val="00994161"/>
    <w:pPr>
      <w:widowControl w:val="0"/>
      <w:spacing w:before="253" w:after="0" w:line="240" w:lineRule="auto"/>
      <w:ind w:left="1768"/>
    </w:pPr>
    <w:rPr>
      <w:rFonts w:ascii="Arial" w:eastAsia="Arial" w:hAnsi="Arial"/>
      <w:lang w:val="en-US"/>
    </w:rPr>
  </w:style>
  <w:style w:type="paragraph" w:customStyle="1" w:styleId="BodyText1">
    <w:name w:val="Body Text1"/>
    <w:basedOn w:val="Normal"/>
    <w:next w:val="BodyText"/>
    <w:link w:val="BodyTextChar"/>
    <w:uiPriority w:val="1"/>
    <w:qFormat/>
    <w:rsid w:val="00994161"/>
    <w:pPr>
      <w:widowControl w:val="0"/>
      <w:spacing w:after="0" w:line="240" w:lineRule="auto"/>
      <w:ind w:left="1540" w:hanging="720"/>
    </w:pPr>
    <w:rPr>
      <w:rFonts w:ascii="Arial" w:eastAsia="Arial" w:hAnsi="Arial"/>
      <w:sz w:val="24"/>
      <w:szCs w:val="24"/>
    </w:rPr>
  </w:style>
  <w:style w:type="character" w:customStyle="1" w:styleId="BodyTextChar">
    <w:name w:val="Body Text Char"/>
    <w:basedOn w:val="DefaultParagraphFont"/>
    <w:link w:val="BodyText1"/>
    <w:uiPriority w:val="1"/>
    <w:rsid w:val="00994161"/>
    <w:rPr>
      <w:rFonts w:ascii="Arial" w:eastAsia="Arial" w:hAnsi="Arial"/>
      <w:sz w:val="24"/>
      <w:szCs w:val="24"/>
    </w:rPr>
  </w:style>
  <w:style w:type="paragraph" w:customStyle="1" w:styleId="TableParagraph">
    <w:name w:val="Table Paragraph"/>
    <w:basedOn w:val="Normal"/>
    <w:uiPriority w:val="1"/>
    <w:qFormat/>
    <w:rsid w:val="00994161"/>
    <w:pPr>
      <w:widowControl w:val="0"/>
      <w:spacing w:after="0" w:line="240" w:lineRule="auto"/>
    </w:pPr>
    <w:rPr>
      <w:lang w:val="en-US"/>
    </w:rPr>
  </w:style>
  <w:style w:type="paragraph" w:customStyle="1" w:styleId="Header1">
    <w:name w:val="Header1"/>
    <w:basedOn w:val="Normal"/>
    <w:next w:val="Header"/>
    <w:link w:val="HeaderChar"/>
    <w:uiPriority w:val="99"/>
    <w:unhideWhenUsed/>
    <w:rsid w:val="00994161"/>
    <w:pPr>
      <w:widowControl w:val="0"/>
      <w:tabs>
        <w:tab w:val="center" w:pos="4513"/>
        <w:tab w:val="right" w:pos="9026"/>
      </w:tabs>
      <w:spacing w:after="0" w:line="240" w:lineRule="auto"/>
    </w:pPr>
  </w:style>
  <w:style w:type="character" w:customStyle="1" w:styleId="HeaderChar">
    <w:name w:val="Header Char"/>
    <w:basedOn w:val="DefaultParagraphFont"/>
    <w:link w:val="Header1"/>
    <w:uiPriority w:val="99"/>
    <w:rsid w:val="00994161"/>
  </w:style>
  <w:style w:type="paragraph" w:customStyle="1" w:styleId="Footer1">
    <w:name w:val="Footer1"/>
    <w:basedOn w:val="Normal"/>
    <w:next w:val="Footer"/>
    <w:link w:val="FooterChar"/>
    <w:uiPriority w:val="99"/>
    <w:unhideWhenUsed/>
    <w:rsid w:val="00994161"/>
    <w:pPr>
      <w:widowControl w:val="0"/>
      <w:tabs>
        <w:tab w:val="center" w:pos="4513"/>
        <w:tab w:val="right" w:pos="9026"/>
      </w:tabs>
      <w:spacing w:after="0" w:line="240" w:lineRule="auto"/>
    </w:pPr>
  </w:style>
  <w:style w:type="character" w:customStyle="1" w:styleId="FooterChar">
    <w:name w:val="Footer Char"/>
    <w:basedOn w:val="DefaultParagraphFont"/>
    <w:link w:val="Footer1"/>
    <w:uiPriority w:val="99"/>
    <w:rsid w:val="00994161"/>
  </w:style>
  <w:style w:type="paragraph" w:customStyle="1" w:styleId="TOCHeading1">
    <w:name w:val="TOC Heading1"/>
    <w:basedOn w:val="Heading1"/>
    <w:next w:val="Normal"/>
    <w:uiPriority w:val="39"/>
    <w:semiHidden/>
    <w:unhideWhenUsed/>
    <w:qFormat/>
    <w:rsid w:val="00994161"/>
    <w:pPr>
      <w:outlineLvl w:val="9"/>
    </w:pPr>
    <w:rPr>
      <w:lang w:val="en-US" w:eastAsia="ja-JP"/>
    </w:rPr>
  </w:style>
  <w:style w:type="character" w:customStyle="1" w:styleId="Hyperlink1">
    <w:name w:val="Hyperlink1"/>
    <w:basedOn w:val="DefaultParagraphFont"/>
    <w:uiPriority w:val="99"/>
    <w:unhideWhenUsed/>
    <w:rsid w:val="00994161"/>
    <w:rPr>
      <w:color w:val="0000FF"/>
      <w:u w:val="single"/>
    </w:rPr>
  </w:style>
  <w:style w:type="character" w:customStyle="1" w:styleId="Heading1Char1">
    <w:name w:val="Heading 1 Char1"/>
    <w:basedOn w:val="DefaultParagraphFont"/>
    <w:link w:val="Heading1"/>
    <w:uiPriority w:val="9"/>
    <w:rsid w:val="00994161"/>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basedOn w:val="DefaultParagraphFont"/>
    <w:link w:val="Heading3"/>
    <w:uiPriority w:val="9"/>
    <w:semiHidden/>
    <w:rsid w:val="0099416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qFormat/>
    <w:rsid w:val="00994161"/>
    <w:pPr>
      <w:spacing w:after="100"/>
    </w:pPr>
  </w:style>
  <w:style w:type="paragraph" w:styleId="TOC2">
    <w:name w:val="toc 2"/>
    <w:basedOn w:val="Normal"/>
    <w:next w:val="Normal"/>
    <w:autoRedefine/>
    <w:uiPriority w:val="39"/>
    <w:unhideWhenUsed/>
    <w:qFormat/>
    <w:rsid w:val="004C2535"/>
    <w:pPr>
      <w:tabs>
        <w:tab w:val="left" w:pos="660"/>
        <w:tab w:val="right" w:leader="dot" w:pos="9016"/>
      </w:tabs>
      <w:spacing w:after="100"/>
      <w:ind w:left="220"/>
      <w:jc w:val="center"/>
    </w:pPr>
    <w:rPr>
      <w:rFonts w:ascii="Arial Narrow" w:hAnsi="Arial Narrow"/>
      <w:b/>
      <w:sz w:val="32"/>
      <w:szCs w:val="24"/>
    </w:rPr>
  </w:style>
  <w:style w:type="paragraph" w:styleId="TOC3">
    <w:name w:val="toc 3"/>
    <w:basedOn w:val="Normal"/>
    <w:next w:val="Normal"/>
    <w:autoRedefine/>
    <w:uiPriority w:val="39"/>
    <w:unhideWhenUsed/>
    <w:qFormat/>
    <w:rsid w:val="00994161"/>
    <w:pPr>
      <w:spacing w:after="100"/>
      <w:ind w:left="440"/>
    </w:pPr>
  </w:style>
  <w:style w:type="paragraph" w:styleId="BodyText">
    <w:name w:val="Body Text"/>
    <w:basedOn w:val="Normal"/>
    <w:link w:val="BodyTextChar1"/>
    <w:uiPriority w:val="1"/>
    <w:unhideWhenUsed/>
    <w:qFormat/>
    <w:rsid w:val="00994161"/>
    <w:pPr>
      <w:spacing w:after="120"/>
    </w:pPr>
  </w:style>
  <w:style w:type="character" w:customStyle="1" w:styleId="BodyTextChar1">
    <w:name w:val="Body Text Char1"/>
    <w:basedOn w:val="DefaultParagraphFont"/>
    <w:link w:val="BodyText"/>
    <w:uiPriority w:val="99"/>
    <w:semiHidden/>
    <w:rsid w:val="00994161"/>
  </w:style>
  <w:style w:type="paragraph" w:styleId="Header">
    <w:name w:val="header"/>
    <w:basedOn w:val="Normal"/>
    <w:link w:val="HeaderChar1"/>
    <w:uiPriority w:val="99"/>
    <w:unhideWhenUsed/>
    <w:rsid w:val="00994161"/>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994161"/>
  </w:style>
  <w:style w:type="paragraph" w:styleId="Footer">
    <w:name w:val="footer"/>
    <w:basedOn w:val="Normal"/>
    <w:link w:val="FooterChar1"/>
    <w:uiPriority w:val="99"/>
    <w:unhideWhenUsed/>
    <w:rsid w:val="00994161"/>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994161"/>
  </w:style>
  <w:style w:type="character" w:styleId="Hyperlink">
    <w:name w:val="Hyperlink"/>
    <w:basedOn w:val="DefaultParagraphFont"/>
    <w:uiPriority w:val="99"/>
    <w:unhideWhenUsed/>
    <w:rsid w:val="00994161"/>
    <w:rPr>
      <w:color w:val="0000FF" w:themeColor="hyperlink"/>
      <w:u w:val="single"/>
    </w:rPr>
  </w:style>
  <w:style w:type="numbering" w:customStyle="1" w:styleId="NoList2">
    <w:name w:val="No List2"/>
    <w:next w:val="NoList"/>
    <w:uiPriority w:val="99"/>
    <w:semiHidden/>
    <w:unhideWhenUsed/>
    <w:rsid w:val="00DB24A3"/>
  </w:style>
  <w:style w:type="paragraph" w:customStyle="1" w:styleId="TOCHeading2">
    <w:name w:val="TOC Heading2"/>
    <w:basedOn w:val="Heading1"/>
    <w:next w:val="Normal"/>
    <w:uiPriority w:val="39"/>
    <w:semiHidden/>
    <w:unhideWhenUsed/>
    <w:qFormat/>
    <w:rsid w:val="00DB24A3"/>
    <w:pPr>
      <w:outlineLvl w:val="9"/>
    </w:pPr>
    <w:rPr>
      <w:lang w:val="en-US" w:eastAsia="ja-JP"/>
    </w:rPr>
  </w:style>
  <w:style w:type="numbering" w:customStyle="1" w:styleId="NoList3">
    <w:name w:val="No List3"/>
    <w:next w:val="NoList"/>
    <w:uiPriority w:val="99"/>
    <w:semiHidden/>
    <w:unhideWhenUsed/>
    <w:rsid w:val="003C4ABB"/>
  </w:style>
  <w:style w:type="paragraph" w:customStyle="1" w:styleId="TOCHeading3">
    <w:name w:val="TOC Heading3"/>
    <w:basedOn w:val="Heading1"/>
    <w:next w:val="Normal"/>
    <w:uiPriority w:val="39"/>
    <w:semiHidden/>
    <w:unhideWhenUsed/>
    <w:qFormat/>
    <w:rsid w:val="003C4ABB"/>
    <w:pPr>
      <w:outlineLvl w:val="9"/>
    </w:pPr>
    <w:rPr>
      <w:lang w:val="en-US" w:eastAsia="ja-JP"/>
    </w:rPr>
  </w:style>
  <w:style w:type="paragraph" w:styleId="TOCHeading">
    <w:name w:val="TOC Heading"/>
    <w:basedOn w:val="Heading1"/>
    <w:next w:val="Normal"/>
    <w:uiPriority w:val="39"/>
    <w:semiHidden/>
    <w:unhideWhenUsed/>
    <w:qFormat/>
    <w:rsid w:val="0074505A"/>
    <w:pPr>
      <w:outlineLvl w:val="9"/>
    </w:pPr>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679648">
      <w:bodyDiv w:val="1"/>
      <w:marLeft w:val="0"/>
      <w:marRight w:val="0"/>
      <w:marTop w:val="0"/>
      <w:marBottom w:val="0"/>
      <w:divBdr>
        <w:top w:val="none" w:sz="0" w:space="0" w:color="auto"/>
        <w:left w:val="none" w:sz="0" w:space="0" w:color="auto"/>
        <w:bottom w:val="none" w:sz="0" w:space="0" w:color="auto"/>
        <w:right w:val="none" w:sz="0" w:space="0" w:color="auto"/>
      </w:divBdr>
    </w:div>
    <w:div w:id="2068842773">
      <w:bodyDiv w:val="1"/>
      <w:marLeft w:val="0"/>
      <w:marRight w:val="0"/>
      <w:marTop w:val="0"/>
      <w:marBottom w:val="0"/>
      <w:divBdr>
        <w:top w:val="none" w:sz="0" w:space="0" w:color="auto"/>
        <w:left w:val="none" w:sz="0" w:space="0" w:color="auto"/>
        <w:bottom w:val="none" w:sz="0" w:space="0" w:color="auto"/>
        <w:right w:val="none" w:sz="0" w:space="0" w:color="auto"/>
      </w:divBdr>
    </w:div>
    <w:div w:id="214469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asgowgis.maps.arcgis.com/apps/webappviewer/index.html?id=bdd64469616945d18a934a0b3fd7390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amblingcommission.gov.uk/Licensing-authorities/Information-for-licensing-authorities/Gambling-codes-of-practice.aspx" TargetMode="External"/><Relationship Id="rId4" Type="http://schemas.openxmlformats.org/officeDocument/2006/relationships/settings" Target="settings.xml"/><Relationship Id="rId9" Type="http://schemas.openxmlformats.org/officeDocument/2006/relationships/hyperlink" Target="http://www.gamblingcommission.gov.uk/Licensing-authorities/Information-for-licensing-authorities/Gambling-codes-of-practice.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69783-1D3F-4111-B62D-13D665344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21</Pages>
  <Words>5415</Words>
  <Characters>30868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36211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Towie, Lauren</dc:creator>
  <cp:lastModifiedBy>McNaught, Gillian (CED)</cp:lastModifiedBy>
  <cp:revision>7</cp:revision>
  <cp:lastPrinted>2019-01-15T13:51:00Z</cp:lastPrinted>
  <dcterms:created xsi:type="dcterms:W3CDTF">2019-01-04T15:19:00Z</dcterms:created>
  <dcterms:modified xsi:type="dcterms:W3CDTF">2019-01-15T13:51:00Z</dcterms:modified>
</cp:coreProperties>
</file>